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D0B25" w14:textId="77777777" w:rsidR="001927A9" w:rsidRPr="00DF4B03" w:rsidRDefault="00F61738" w:rsidP="002C17ED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DF4B03">
        <w:rPr>
          <w:rFonts w:ascii="Times New Roman" w:hAnsi="Times New Roman"/>
          <w:b/>
          <w:sz w:val="24"/>
          <w:szCs w:val="24"/>
          <w:lang w:val="en-GB"/>
        </w:rPr>
        <w:t>Participatory assessment of priority fishery profiles for an overfished urban inshore seascape in Kenya</w:t>
      </w:r>
    </w:p>
    <w:p w14:paraId="2ACA13CA" w14:textId="7CC32135" w:rsidR="00D04E60" w:rsidRPr="00DF4B03" w:rsidRDefault="00D04E60" w:rsidP="00D04E60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DF4B03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DF4B03">
        <w:rPr>
          <w:rFonts w:ascii="Times New Roman" w:hAnsi="Times New Roman"/>
          <w:sz w:val="24"/>
          <w:szCs w:val="24"/>
          <w:lang w:val="en-GB"/>
        </w:rPr>
        <w:t xml:space="preserve">Johnstone Omuhaya </w:t>
      </w:r>
      <w:proofErr w:type="spellStart"/>
      <w:r w:rsidRPr="00DF4B03">
        <w:rPr>
          <w:rFonts w:ascii="Times New Roman" w:hAnsi="Times New Roman"/>
          <w:sz w:val="24"/>
          <w:szCs w:val="24"/>
          <w:lang w:val="en-GB"/>
        </w:rPr>
        <w:t>Omukoto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*, 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2 </w:t>
      </w:r>
      <w:r w:rsidRPr="00DF4B03">
        <w:rPr>
          <w:rFonts w:ascii="Times New Roman" w:hAnsi="Times New Roman"/>
          <w:sz w:val="24"/>
          <w:szCs w:val="24"/>
          <w:lang w:val="en-GB"/>
        </w:rPr>
        <w:t xml:space="preserve">Horace </w:t>
      </w:r>
      <w:proofErr w:type="spellStart"/>
      <w:r w:rsidRPr="00DF4B03">
        <w:rPr>
          <w:rFonts w:ascii="Times New Roman" w:hAnsi="Times New Roman"/>
          <w:sz w:val="24"/>
          <w:szCs w:val="24"/>
          <w:lang w:val="en-GB"/>
        </w:rPr>
        <w:t>Owiti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2 </w:t>
      </w:r>
      <w:r w:rsidRPr="00DF4B03">
        <w:rPr>
          <w:rFonts w:ascii="Times New Roman" w:hAnsi="Times New Roman"/>
          <w:sz w:val="24"/>
          <w:szCs w:val="24"/>
          <w:lang w:val="en-GB"/>
        </w:rPr>
        <w:t xml:space="preserve">Victor A. </w:t>
      </w:r>
      <w:proofErr w:type="spellStart"/>
      <w:r w:rsidRPr="00DF4B03">
        <w:rPr>
          <w:rFonts w:ascii="Times New Roman" w:hAnsi="Times New Roman"/>
          <w:sz w:val="24"/>
          <w:szCs w:val="24"/>
          <w:lang w:val="en-GB"/>
        </w:rPr>
        <w:t>Mwakha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11201E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="0011201E" w:rsidRPr="00DF4B03">
        <w:rPr>
          <w:rFonts w:ascii="Times New Roman" w:hAnsi="Times New Roman"/>
          <w:sz w:val="24"/>
          <w:szCs w:val="24"/>
          <w:lang w:val="en-GB"/>
        </w:rPr>
        <w:t>Cosmas</w:t>
      </w:r>
      <w:r w:rsidR="0011201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F4B03">
        <w:rPr>
          <w:rFonts w:ascii="Times New Roman" w:hAnsi="Times New Roman"/>
          <w:sz w:val="24"/>
          <w:szCs w:val="24"/>
          <w:lang w:val="en-GB"/>
        </w:rPr>
        <w:t>Nzaka</w:t>
      </w:r>
      <w:proofErr w:type="spellEnd"/>
      <w:r w:rsidRPr="00DF4B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F4B03">
        <w:rPr>
          <w:rFonts w:ascii="Times New Roman" w:hAnsi="Times New Roman"/>
          <w:sz w:val="24"/>
          <w:szCs w:val="24"/>
          <w:lang w:val="en-GB"/>
        </w:rPr>
        <w:t>Munga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11201E">
        <w:rPr>
          <w:rFonts w:ascii="Times New Roman" w:hAnsi="Times New Roman"/>
          <w:sz w:val="24"/>
          <w:szCs w:val="24"/>
          <w:vertAlign w:val="superscript"/>
          <w:lang w:val="en-GB"/>
        </w:rPr>
        <w:t>4</w:t>
      </w:r>
      <w:r w:rsidR="0011201E" w:rsidRPr="00DF4B03">
        <w:rPr>
          <w:rFonts w:ascii="Times New Roman" w:hAnsi="Times New Roman"/>
          <w:sz w:val="24"/>
          <w:szCs w:val="24"/>
          <w:lang w:val="en-GB"/>
        </w:rPr>
        <w:t xml:space="preserve">Andrew </w:t>
      </w:r>
      <w:proofErr w:type="spellStart"/>
      <w:r w:rsidRPr="00DF4B03">
        <w:rPr>
          <w:rFonts w:ascii="Times New Roman" w:hAnsi="Times New Roman"/>
          <w:sz w:val="24"/>
          <w:szCs w:val="24"/>
          <w:lang w:val="en-GB"/>
        </w:rPr>
        <w:t>Wekesa</w:t>
      </w:r>
      <w:proofErr w:type="spellEnd"/>
      <w:r w:rsidRPr="00DF4B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F4B03">
        <w:rPr>
          <w:rFonts w:ascii="Times New Roman" w:hAnsi="Times New Roman"/>
          <w:sz w:val="24"/>
          <w:szCs w:val="24"/>
          <w:lang w:val="en-GB"/>
        </w:rPr>
        <w:t>Wamukota</w:t>
      </w:r>
      <w:proofErr w:type="spellEnd"/>
    </w:p>
    <w:p w14:paraId="2207F8D7" w14:textId="058CD4F4" w:rsidR="0035022F" w:rsidRDefault="00442FEF" w:rsidP="002C17ED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Supplementary material</w:t>
      </w:r>
    </w:p>
    <w:p w14:paraId="26E20D8C" w14:textId="39FA587E" w:rsidR="001D519B" w:rsidRDefault="001D519B" w:rsidP="002C17E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F4B03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DF4B03">
        <w:rPr>
          <w:rFonts w:ascii="Times New Roman" w:hAnsi="Times New Roman"/>
          <w:sz w:val="24"/>
          <w:szCs w:val="24"/>
          <w:lang w:val="en-GB"/>
        </w:rPr>
        <w:t xml:space="preserve">Marine and Coastal Fisheries Research Department, Kenya Marine and Fisheries Research Institute, </w:t>
      </w:r>
      <w:r w:rsidR="00526A6D" w:rsidRPr="00DF4B03">
        <w:rPr>
          <w:rFonts w:ascii="Times New Roman" w:hAnsi="Times New Roman"/>
          <w:sz w:val="24"/>
          <w:szCs w:val="24"/>
          <w:lang w:val="en-GB"/>
        </w:rPr>
        <w:t xml:space="preserve">P.O. Box 81651 </w:t>
      </w:r>
      <w:r w:rsidRPr="00DF4B03">
        <w:rPr>
          <w:rFonts w:ascii="Times New Roman" w:hAnsi="Times New Roman"/>
          <w:sz w:val="24"/>
          <w:szCs w:val="24"/>
          <w:lang w:val="en-GB"/>
        </w:rPr>
        <w:t>Mombasa, Kenya</w:t>
      </w:r>
      <w:r w:rsidR="00EB217C">
        <w:rPr>
          <w:rFonts w:ascii="Times New Roman" w:hAnsi="Times New Roman"/>
          <w:sz w:val="24"/>
          <w:szCs w:val="24"/>
          <w:lang w:val="en-GB"/>
        </w:rPr>
        <w:t xml:space="preserve">. Email: </w:t>
      </w:r>
      <w:hyperlink r:id="rId8" w:history="1">
        <w:r w:rsidR="00EB217C" w:rsidRPr="00DE4F8E">
          <w:rPr>
            <w:rStyle w:val="Hyperlink"/>
            <w:rFonts w:ascii="Times New Roman" w:hAnsi="Times New Roman"/>
            <w:sz w:val="24"/>
            <w:szCs w:val="24"/>
            <w:lang w:val="en-GB"/>
          </w:rPr>
          <w:t>jomukoto@gmail.com</w:t>
        </w:r>
      </w:hyperlink>
      <w:r w:rsidR="00EB217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9AE6153" w14:textId="5BCA0108" w:rsidR="00EB217C" w:rsidRDefault="00CE5D7A" w:rsidP="002C17E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F4B03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="001D519B" w:rsidRPr="00DF4B03">
        <w:rPr>
          <w:rFonts w:ascii="Times New Roman" w:hAnsi="Times New Roman"/>
          <w:sz w:val="24"/>
          <w:szCs w:val="24"/>
          <w:lang w:val="en-GB"/>
        </w:rPr>
        <w:t>Socio-</w:t>
      </w:r>
      <w:r w:rsidR="00BD1625" w:rsidRPr="00DF4B03">
        <w:rPr>
          <w:rFonts w:ascii="Times New Roman" w:hAnsi="Times New Roman"/>
          <w:sz w:val="24"/>
          <w:szCs w:val="24"/>
          <w:lang w:val="en-GB"/>
        </w:rPr>
        <w:t>E</w:t>
      </w:r>
      <w:r w:rsidR="001D519B" w:rsidRPr="00DF4B03">
        <w:rPr>
          <w:rFonts w:ascii="Times New Roman" w:hAnsi="Times New Roman"/>
          <w:sz w:val="24"/>
          <w:szCs w:val="24"/>
          <w:lang w:val="en-GB"/>
        </w:rPr>
        <w:t xml:space="preserve">conomic Research Department, Kenya Marine and Fisheries Research Institute, </w:t>
      </w:r>
      <w:r w:rsidR="00526A6D" w:rsidRPr="00DF4B03">
        <w:rPr>
          <w:rFonts w:ascii="Times New Roman" w:hAnsi="Times New Roman"/>
          <w:sz w:val="24"/>
          <w:szCs w:val="24"/>
          <w:lang w:val="en-GB"/>
        </w:rPr>
        <w:t xml:space="preserve">P.O. Box 81651 Mombasa, </w:t>
      </w:r>
      <w:r w:rsidR="001D519B" w:rsidRPr="00DF4B03">
        <w:rPr>
          <w:rFonts w:ascii="Times New Roman" w:hAnsi="Times New Roman"/>
          <w:sz w:val="24"/>
          <w:szCs w:val="24"/>
          <w:lang w:val="en-GB"/>
        </w:rPr>
        <w:t>Kenya</w:t>
      </w:r>
      <w:r w:rsidR="00EB217C">
        <w:rPr>
          <w:rFonts w:ascii="Times New Roman" w:hAnsi="Times New Roman"/>
          <w:sz w:val="24"/>
          <w:szCs w:val="24"/>
          <w:lang w:val="en-GB"/>
        </w:rPr>
        <w:t xml:space="preserve">. Email: </w:t>
      </w:r>
      <w:r w:rsidR="001D519B" w:rsidRPr="00DF4B03"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9" w:history="1">
        <w:r w:rsidR="00EB217C" w:rsidRPr="00DE4F8E">
          <w:rPr>
            <w:rStyle w:val="Hyperlink"/>
            <w:rFonts w:ascii="Times New Roman" w:hAnsi="Times New Roman"/>
            <w:sz w:val="24"/>
            <w:szCs w:val="24"/>
            <w:lang w:val="en-GB"/>
          </w:rPr>
          <w:t>owitihorace@yahoo.com</w:t>
        </w:r>
      </w:hyperlink>
      <w:r w:rsidR="00EB217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04E60">
        <w:rPr>
          <w:rFonts w:ascii="Times New Roman" w:hAnsi="Times New Roman"/>
          <w:sz w:val="24"/>
          <w:szCs w:val="24"/>
          <w:lang w:val="en-GB"/>
        </w:rPr>
        <w:t xml:space="preserve">; </w:t>
      </w:r>
      <w:hyperlink r:id="rId10" w:history="1">
        <w:r w:rsidR="00EB217C" w:rsidRPr="00DE4F8E">
          <w:rPr>
            <w:rStyle w:val="Hyperlink"/>
            <w:rFonts w:ascii="Times New Roman" w:hAnsi="Times New Roman"/>
            <w:sz w:val="24"/>
            <w:szCs w:val="24"/>
            <w:lang w:val="en-GB"/>
          </w:rPr>
          <w:t>vmwakha@gmail.com</w:t>
        </w:r>
      </w:hyperlink>
      <w:r w:rsidR="00EB217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51D8607A" w14:textId="77777777" w:rsidR="001D519B" w:rsidRDefault="00CE5D7A" w:rsidP="002C17E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F4B03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="00436408" w:rsidRPr="00436408">
        <w:rPr>
          <w:rFonts w:ascii="Times New Roman" w:hAnsi="Times New Roman"/>
          <w:sz w:val="24"/>
          <w:szCs w:val="24"/>
          <w:lang w:val="en-GB"/>
        </w:rPr>
        <w:t xml:space="preserve">Department of </w:t>
      </w:r>
      <w:r w:rsidR="00722D7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36408" w:rsidRPr="00436408">
        <w:rPr>
          <w:rFonts w:ascii="Times New Roman" w:hAnsi="Times New Roman"/>
          <w:sz w:val="24"/>
          <w:szCs w:val="24"/>
          <w:lang w:val="en-GB"/>
        </w:rPr>
        <w:t xml:space="preserve">Environment </w:t>
      </w:r>
      <w:r w:rsidR="0093437E">
        <w:rPr>
          <w:rFonts w:ascii="Times New Roman" w:hAnsi="Times New Roman"/>
          <w:sz w:val="24"/>
          <w:szCs w:val="24"/>
          <w:lang w:val="en-GB"/>
        </w:rPr>
        <w:t>and</w:t>
      </w:r>
      <w:r w:rsidR="00436408" w:rsidRPr="00436408">
        <w:rPr>
          <w:rFonts w:ascii="Times New Roman" w:hAnsi="Times New Roman"/>
          <w:sz w:val="24"/>
          <w:szCs w:val="24"/>
          <w:lang w:val="en-GB"/>
        </w:rPr>
        <w:t xml:space="preserve"> Health Sciences, </w:t>
      </w:r>
      <w:r w:rsidR="00FA686A" w:rsidRPr="00FA686A">
        <w:rPr>
          <w:rFonts w:ascii="Times New Roman" w:hAnsi="Times New Roman"/>
          <w:sz w:val="24"/>
          <w:szCs w:val="24"/>
          <w:lang w:val="en-GB"/>
        </w:rPr>
        <w:t xml:space="preserve">Marine Sciences Section, </w:t>
      </w:r>
      <w:r w:rsidR="00722D7F" w:rsidRPr="00DF4B03">
        <w:rPr>
          <w:rFonts w:ascii="Times New Roman" w:hAnsi="Times New Roman"/>
          <w:sz w:val="24"/>
          <w:szCs w:val="24"/>
          <w:lang w:val="en-GB"/>
        </w:rPr>
        <w:t>Technical University of Mombasa</w:t>
      </w:r>
      <w:r w:rsidR="00722D7F" w:rsidRPr="00FA686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A686A" w:rsidRPr="00FA686A">
        <w:rPr>
          <w:rFonts w:ascii="Times New Roman" w:hAnsi="Times New Roman"/>
          <w:sz w:val="24"/>
          <w:szCs w:val="24"/>
          <w:lang w:val="en-GB"/>
        </w:rPr>
        <w:t>P.O. Box 90420 – 80100, Mombasa</w:t>
      </w:r>
      <w:r w:rsidR="00722D7F">
        <w:rPr>
          <w:rFonts w:ascii="Times New Roman" w:hAnsi="Times New Roman"/>
          <w:sz w:val="24"/>
          <w:szCs w:val="24"/>
          <w:lang w:val="en-GB"/>
        </w:rPr>
        <w:t>,</w:t>
      </w:r>
      <w:r w:rsidR="001D519B" w:rsidRPr="00DF4B03">
        <w:rPr>
          <w:rFonts w:ascii="Times New Roman" w:hAnsi="Times New Roman"/>
          <w:sz w:val="24"/>
          <w:szCs w:val="24"/>
          <w:lang w:val="en-GB"/>
        </w:rPr>
        <w:t xml:space="preserve"> Kenya</w:t>
      </w:r>
      <w:r w:rsidR="00EB217C">
        <w:rPr>
          <w:rFonts w:ascii="Times New Roman" w:hAnsi="Times New Roman"/>
          <w:sz w:val="24"/>
          <w:szCs w:val="24"/>
          <w:lang w:val="en-GB"/>
        </w:rPr>
        <w:t xml:space="preserve">. Email: </w:t>
      </w:r>
      <w:hyperlink r:id="rId11" w:history="1">
        <w:r w:rsidR="00EB217C" w:rsidRPr="00DE4F8E">
          <w:rPr>
            <w:rStyle w:val="Hyperlink"/>
            <w:rFonts w:ascii="Times New Roman" w:hAnsi="Times New Roman"/>
            <w:sz w:val="24"/>
            <w:szCs w:val="24"/>
            <w:lang w:val="en-GB"/>
          </w:rPr>
          <w:t>cosmasnke2001@yahoo.com</w:t>
        </w:r>
      </w:hyperlink>
      <w:r w:rsidR="00EB217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74FA126A" w14:textId="77777777" w:rsidR="001D519B" w:rsidRDefault="00CE5D7A" w:rsidP="002C17E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F4B03">
        <w:rPr>
          <w:rFonts w:ascii="Times New Roman" w:hAnsi="Times New Roman"/>
          <w:sz w:val="24"/>
          <w:szCs w:val="24"/>
          <w:vertAlign w:val="superscript"/>
          <w:lang w:val="en-GB"/>
        </w:rPr>
        <w:t>4</w:t>
      </w:r>
      <w:r w:rsidR="008A49EB" w:rsidRPr="008A49EB">
        <w:rPr>
          <w:rFonts w:ascii="Times New Roman" w:hAnsi="Times New Roman"/>
          <w:sz w:val="24"/>
          <w:szCs w:val="24"/>
          <w:lang w:val="en-GB"/>
        </w:rPr>
        <w:t>Department of Environmental Studies (Community Development)</w:t>
      </w:r>
      <w:r w:rsidR="008A49EB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A49EB" w:rsidRPr="008A49EB">
        <w:rPr>
          <w:rFonts w:ascii="Times New Roman" w:hAnsi="Times New Roman"/>
          <w:sz w:val="24"/>
          <w:szCs w:val="24"/>
          <w:lang w:val="en-GB"/>
        </w:rPr>
        <w:t>School of Environmental and Earth sciences</w:t>
      </w:r>
      <w:r w:rsidR="008A49E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8A49EB">
        <w:rPr>
          <w:rFonts w:ascii="Times New Roman" w:hAnsi="Times New Roman"/>
          <w:sz w:val="24"/>
          <w:szCs w:val="24"/>
          <w:lang w:val="en-GB"/>
        </w:rPr>
        <w:t>Pwani</w:t>
      </w:r>
      <w:proofErr w:type="spellEnd"/>
      <w:r w:rsidR="008A49EB">
        <w:rPr>
          <w:rFonts w:ascii="Times New Roman" w:hAnsi="Times New Roman"/>
          <w:sz w:val="24"/>
          <w:szCs w:val="24"/>
          <w:lang w:val="en-GB"/>
        </w:rPr>
        <w:t xml:space="preserve"> University</w:t>
      </w:r>
      <w:r w:rsidR="00526A6D" w:rsidRPr="00DF4B03">
        <w:rPr>
          <w:rFonts w:ascii="Times New Roman" w:hAnsi="Times New Roman"/>
          <w:sz w:val="24"/>
          <w:szCs w:val="24"/>
          <w:lang w:val="en-GB"/>
        </w:rPr>
        <w:t xml:space="preserve">, P.O. Box </w:t>
      </w:r>
      <w:r w:rsidR="008A49EB" w:rsidRPr="008A49EB">
        <w:rPr>
          <w:rFonts w:ascii="Times New Roman" w:hAnsi="Times New Roman"/>
          <w:sz w:val="24"/>
          <w:szCs w:val="24"/>
          <w:lang w:val="en-GB"/>
        </w:rPr>
        <w:t>195-80108,</w:t>
      </w:r>
      <w:r w:rsidR="00F92EF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A49EB" w:rsidRPr="008A49EB">
        <w:rPr>
          <w:rFonts w:ascii="Times New Roman" w:hAnsi="Times New Roman"/>
          <w:sz w:val="24"/>
          <w:szCs w:val="24"/>
          <w:lang w:val="en-GB"/>
        </w:rPr>
        <w:t>Kilifi</w:t>
      </w:r>
      <w:proofErr w:type="spellEnd"/>
      <w:r w:rsidR="00526A6D" w:rsidRPr="00DF4B03">
        <w:rPr>
          <w:rFonts w:ascii="Times New Roman" w:hAnsi="Times New Roman"/>
          <w:sz w:val="24"/>
          <w:szCs w:val="24"/>
          <w:lang w:val="en-GB"/>
        </w:rPr>
        <w:t>, Kenya</w:t>
      </w:r>
      <w:r w:rsidR="00EB217C">
        <w:rPr>
          <w:rFonts w:ascii="Times New Roman" w:hAnsi="Times New Roman"/>
          <w:sz w:val="24"/>
          <w:szCs w:val="24"/>
          <w:lang w:val="en-GB"/>
        </w:rPr>
        <w:t xml:space="preserve">. Email: </w:t>
      </w:r>
      <w:hyperlink r:id="rId12" w:history="1">
        <w:r w:rsidR="00EB217C" w:rsidRPr="00DE4F8E">
          <w:rPr>
            <w:rStyle w:val="Hyperlink"/>
            <w:rFonts w:ascii="Times New Roman" w:hAnsi="Times New Roman"/>
            <w:sz w:val="24"/>
            <w:szCs w:val="24"/>
            <w:lang w:val="en-GB"/>
          </w:rPr>
          <w:t>awamukota@gmail.com</w:t>
        </w:r>
      </w:hyperlink>
      <w:r w:rsidR="00EB217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8A17481" w14:textId="77777777" w:rsidR="00CE6EFC" w:rsidRPr="00DF4B03" w:rsidRDefault="00CE6EFC" w:rsidP="002C17E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4FF466B" w14:textId="112FE742" w:rsidR="00DA6E99" w:rsidRDefault="00DF5947" w:rsidP="002C17E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* </w:t>
      </w:r>
      <w:r w:rsidR="005558D5">
        <w:rPr>
          <w:rFonts w:ascii="Times New Roman" w:hAnsi="Times New Roman"/>
          <w:sz w:val="24"/>
          <w:szCs w:val="24"/>
          <w:lang w:val="en-GB"/>
        </w:rPr>
        <w:t>Co</w:t>
      </w:r>
      <w:r w:rsidR="00EB217C">
        <w:rPr>
          <w:rFonts w:ascii="Times New Roman" w:hAnsi="Times New Roman"/>
          <w:sz w:val="24"/>
          <w:szCs w:val="24"/>
          <w:lang w:val="en-GB"/>
        </w:rPr>
        <w:t>rresponding</w:t>
      </w:r>
      <w:r w:rsidR="005558D5">
        <w:rPr>
          <w:rFonts w:ascii="Times New Roman" w:hAnsi="Times New Roman"/>
          <w:sz w:val="24"/>
          <w:szCs w:val="24"/>
          <w:lang w:val="en-GB"/>
        </w:rPr>
        <w:t xml:space="preserve"> author email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hyperlink r:id="rId13" w:history="1">
        <w:r w:rsidRPr="006E7676">
          <w:rPr>
            <w:rStyle w:val="Hyperlink"/>
            <w:rFonts w:ascii="Times New Roman" w:hAnsi="Times New Roman"/>
            <w:sz w:val="24"/>
            <w:szCs w:val="24"/>
            <w:lang w:val="en-GB"/>
          </w:rPr>
          <w:t>jomukoto@gmail.com</w:t>
        </w:r>
      </w:hyperlink>
    </w:p>
    <w:p w14:paraId="703D2A45" w14:textId="77777777" w:rsidR="00DA6E99" w:rsidRDefault="00DA6E99" w:rsidP="002C17E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58B8A21" w14:textId="77777777" w:rsidR="00DA6E99" w:rsidRPr="00DF4B03" w:rsidRDefault="00DA6E99" w:rsidP="002C17E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53F17F1" w14:textId="77777777" w:rsidR="00D22445" w:rsidRPr="00DF4B03" w:rsidRDefault="00D22445" w:rsidP="002C17ED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60862714" w14:textId="215F7116" w:rsidR="000749F4" w:rsidRPr="00270E1E" w:rsidRDefault="000749F4" w:rsidP="002C17ED">
      <w:pPr>
        <w:pStyle w:val="BodyA"/>
        <w:keepNext/>
        <w:keepLines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59622C1" w14:textId="77777777" w:rsidR="0035464A" w:rsidRPr="00270E1E" w:rsidRDefault="0035464A" w:rsidP="002C17ED">
      <w:pPr>
        <w:pStyle w:val="BodyA"/>
        <w:keepNext/>
        <w:keepLines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35464A" w:rsidRPr="00270E1E" w:rsidSect="002C17ED">
          <w:pgSz w:w="11907" w:h="16839" w:code="9"/>
          <w:pgMar w:top="1440" w:right="1440" w:bottom="1440" w:left="2160" w:header="720" w:footer="181" w:gutter="0"/>
          <w:lnNumType w:countBy="1" w:restart="continuous"/>
          <w:cols w:space="720"/>
          <w:docGrid w:linePitch="326"/>
        </w:sectPr>
      </w:pPr>
    </w:p>
    <w:p w14:paraId="68AD8E4F" w14:textId="0916FAF2" w:rsidR="008B572C" w:rsidRPr="006B01CE" w:rsidRDefault="008B572C" w:rsidP="00442FEF">
      <w:pPr>
        <w:spacing w:line="480" w:lineRule="auto"/>
        <w:jc w:val="both"/>
        <w:rPr>
          <w:rFonts w:eastAsia="Calibri"/>
          <w:b/>
          <w:color w:val="000000"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rFonts w:eastAsia="Calibri"/>
          <w:lang w:val="en-GB"/>
        </w:rPr>
        <w:lastRenderedPageBreak/>
        <w:t xml:space="preserve">Appendix 1. </w:t>
      </w:r>
      <w:r>
        <w:rPr>
          <w:lang w:val="en-GB"/>
        </w:rPr>
        <w:t>Modified Delphi questionnaire tool with</w:t>
      </w:r>
      <w:r w:rsidRPr="0074152D">
        <w:rPr>
          <w:lang w:val="en-GB"/>
        </w:rPr>
        <w:t xml:space="preserve"> a 5-point</w:t>
      </w:r>
      <w:r>
        <w:rPr>
          <w:lang w:val="en-GB"/>
        </w:rPr>
        <w:t xml:space="preserve"> </w:t>
      </w:r>
      <w:r w:rsidRPr="0074152D">
        <w:rPr>
          <w:lang w:val="en-GB"/>
        </w:rPr>
        <w:t>Likert scale</w:t>
      </w:r>
    </w:p>
    <w:p w14:paraId="631A195F" w14:textId="77777777" w:rsidR="008B572C" w:rsidRPr="00B3159E" w:rsidRDefault="008B572C" w:rsidP="008B572C">
      <w:pPr>
        <w:pStyle w:val="Body"/>
        <w:widowControl w:val="0"/>
        <w:jc w:val="both"/>
        <w:rPr>
          <w:rFonts w:eastAsia="Calibri" w:hAnsi="Times New Roman" w:cs="Times New Roman"/>
          <w:lang w:val="en-GB"/>
        </w:rPr>
      </w:pPr>
      <w:r w:rsidRPr="00B3159E">
        <w:rPr>
          <w:rFonts w:eastAsia="Calibri" w:hAnsi="Times New Roman" w:cs="Times New Roman"/>
          <w:lang w:val="en-GB"/>
        </w:rPr>
        <w:t xml:space="preserve">The following criterion </w:t>
      </w:r>
      <w:r>
        <w:rPr>
          <w:rFonts w:eastAsia="Calibri" w:hAnsi="Times New Roman" w:cs="Times New Roman"/>
          <w:lang w:val="en-GB"/>
        </w:rPr>
        <w:t xml:space="preserve">based on a scale of </w:t>
      </w:r>
      <w:r w:rsidRPr="00433485">
        <w:rPr>
          <w:rFonts w:eastAsia="Calibri" w:hAnsi="Times New Roman" w:cs="Times New Roman"/>
          <w:b/>
          <w:lang w:val="en-GB"/>
        </w:rPr>
        <w:t>1 – 5</w:t>
      </w:r>
      <w:r>
        <w:rPr>
          <w:rFonts w:eastAsia="Calibri" w:hAnsi="Times New Roman" w:cs="Times New Roman"/>
          <w:lang w:val="en-GB"/>
        </w:rPr>
        <w:t xml:space="preserve"> </w:t>
      </w:r>
      <w:r w:rsidRPr="00B3159E">
        <w:rPr>
          <w:rFonts w:eastAsia="Calibri" w:hAnsi="Times New Roman" w:cs="Times New Roman"/>
          <w:lang w:val="en-GB"/>
        </w:rPr>
        <w:t xml:space="preserve">is proposed for selecting priority fisheries profiles for the </w:t>
      </w:r>
      <w:proofErr w:type="spellStart"/>
      <w:r>
        <w:rPr>
          <w:rFonts w:eastAsia="Calibri" w:hAnsi="Times New Roman" w:cs="Times New Roman"/>
          <w:lang w:val="en-GB"/>
        </w:rPr>
        <w:t>Nyali-Mtwapa</w:t>
      </w:r>
      <w:proofErr w:type="spellEnd"/>
      <w:r w:rsidRPr="00B3159E">
        <w:rPr>
          <w:rFonts w:eastAsia="Calibri" w:hAnsi="Times New Roman" w:cs="Times New Roman"/>
          <w:lang w:val="en-GB"/>
        </w:rPr>
        <w:t xml:space="preserve"> Seascape based on stakeholders’ consultation:</w:t>
      </w:r>
    </w:p>
    <w:p w14:paraId="7B4C2BF2" w14:textId="77777777" w:rsidR="008B572C" w:rsidRPr="00B3159E" w:rsidRDefault="008B572C" w:rsidP="008B572C">
      <w:pPr>
        <w:pStyle w:val="Body"/>
        <w:widowControl w:val="0"/>
        <w:jc w:val="both"/>
        <w:rPr>
          <w:rFonts w:eastAsia="Calibri" w:hAnsi="Times New Roman" w:cs="Times New Roman"/>
          <w:lang w:val="en-GB"/>
        </w:rPr>
      </w:pPr>
    </w:p>
    <w:p w14:paraId="343EEC55" w14:textId="77777777" w:rsidR="008B572C" w:rsidRPr="00B3159E" w:rsidRDefault="008B572C" w:rsidP="008B572C">
      <w:pPr>
        <w:pStyle w:val="Body"/>
        <w:widowControl w:val="0"/>
        <w:ind w:left="1418" w:hanging="1418"/>
        <w:jc w:val="both"/>
        <w:rPr>
          <w:rFonts w:eastAsia="Calibri" w:hAnsi="Times New Roman" w:cs="Times New Roman"/>
          <w:b/>
          <w:sz w:val="20"/>
          <w:szCs w:val="20"/>
          <w:lang w:val="en-GB"/>
        </w:rPr>
      </w:pPr>
      <w:r>
        <w:rPr>
          <w:rFonts w:eastAsia="Calibri" w:hAnsi="Times New Roman" w:cs="Times New Roman"/>
          <w:b/>
          <w:sz w:val="20"/>
          <w:szCs w:val="20"/>
          <w:lang w:val="en-GB"/>
        </w:rPr>
        <w:t xml:space="preserve">Criteria 1: </w:t>
      </w:r>
      <w:r w:rsidRPr="00B3159E">
        <w:rPr>
          <w:rFonts w:eastAsia="Calibri" w:hAnsi="Times New Roman" w:cs="Times New Roman"/>
          <w:b/>
          <w:sz w:val="20"/>
          <w:szCs w:val="20"/>
          <w:lang w:val="en-GB"/>
        </w:rPr>
        <w:t>Community Participation [Level are lowest (1) to highest (5)]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"/>
        <w:gridCol w:w="4753"/>
        <w:gridCol w:w="649"/>
        <w:gridCol w:w="652"/>
        <w:gridCol w:w="521"/>
        <w:gridCol w:w="521"/>
        <w:gridCol w:w="513"/>
      </w:tblGrid>
      <w:tr w:rsidR="008B572C" w:rsidRPr="00B3159E" w14:paraId="0DB2A6BA" w14:textId="77777777" w:rsidTr="00683834">
        <w:tc>
          <w:tcPr>
            <w:tcW w:w="415" w:type="pct"/>
            <w:shd w:val="clear" w:color="auto" w:fill="BFBFBF" w:themeFill="background1" w:themeFillShade="BF"/>
            <w:vAlign w:val="center"/>
          </w:tcPr>
          <w:p w14:paraId="6CFD57D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  <w:shd w:val="clear" w:color="auto" w:fill="BFBFBF" w:themeFill="background1" w:themeFillShade="BF"/>
          </w:tcPr>
          <w:p w14:paraId="4E1EA5B9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21" w:type="pct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8C8781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Fishery types</w:t>
            </w:r>
          </w:p>
        </w:tc>
      </w:tr>
      <w:tr w:rsidR="008B572C" w:rsidRPr="00B3159E" w14:paraId="087F4A0C" w14:textId="77777777" w:rsidTr="00683834">
        <w:tc>
          <w:tcPr>
            <w:tcW w:w="415" w:type="pct"/>
            <w:shd w:val="clear" w:color="auto" w:fill="BFBFBF" w:themeFill="background1" w:themeFillShade="BF"/>
            <w:vAlign w:val="center"/>
          </w:tcPr>
          <w:p w14:paraId="19B2E7CB" w14:textId="5CC22B29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2864" w:type="pct"/>
            <w:shd w:val="clear" w:color="auto" w:fill="BFBFBF" w:themeFill="background1" w:themeFillShade="BF"/>
          </w:tcPr>
          <w:p w14:paraId="7F730F63" w14:textId="071E7B9E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Questions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C22557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4C35332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2FF874A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699FEC7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373F0A6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8B572C" w:rsidRPr="00B3159E" w14:paraId="114716C3" w14:textId="77777777" w:rsidTr="00683834">
        <w:tc>
          <w:tcPr>
            <w:tcW w:w="415" w:type="pct"/>
            <w:vAlign w:val="center"/>
          </w:tcPr>
          <w:p w14:paraId="1648510E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6F5A3D6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indigenous the main fishers involved in the fishery?</w:t>
            </w:r>
          </w:p>
        </w:tc>
        <w:tc>
          <w:tcPr>
            <w:tcW w:w="391" w:type="pct"/>
          </w:tcPr>
          <w:p w14:paraId="73F1B46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</w:tcPr>
          <w:p w14:paraId="1AA2277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59CFB5B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107A6ED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43FB0DA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2ED603DD" w14:textId="77777777" w:rsidTr="00683834">
        <w:tc>
          <w:tcPr>
            <w:tcW w:w="415" w:type="pct"/>
            <w:vAlign w:val="center"/>
          </w:tcPr>
          <w:p w14:paraId="6F40E392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276742BD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 fish species eaten by the indigenous communities?</w:t>
            </w:r>
          </w:p>
        </w:tc>
        <w:tc>
          <w:tcPr>
            <w:tcW w:w="391" w:type="pct"/>
          </w:tcPr>
          <w:p w14:paraId="3F78195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</w:tcPr>
          <w:p w14:paraId="7D6FE4E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48AE7A9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68A2D87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4A580C2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6AD9D1CB" w14:textId="77777777" w:rsidTr="00683834">
        <w:tc>
          <w:tcPr>
            <w:tcW w:w="415" w:type="pct"/>
            <w:vAlign w:val="center"/>
          </w:tcPr>
          <w:p w14:paraId="635EFFC3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4E86CAC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women involved in the fishery?</w:t>
            </w:r>
          </w:p>
        </w:tc>
        <w:tc>
          <w:tcPr>
            <w:tcW w:w="391" w:type="pct"/>
          </w:tcPr>
          <w:p w14:paraId="241F416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</w:tcPr>
          <w:p w14:paraId="5E1D4DA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2539112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1954E1D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6867A2B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10DD0C2F" w14:textId="77777777" w:rsidTr="00683834">
        <w:tc>
          <w:tcPr>
            <w:tcW w:w="415" w:type="pct"/>
            <w:vAlign w:val="center"/>
          </w:tcPr>
          <w:p w14:paraId="415242FF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0BE0F9F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 youth involved in the fishery?</w:t>
            </w:r>
          </w:p>
        </w:tc>
        <w:tc>
          <w:tcPr>
            <w:tcW w:w="391" w:type="pct"/>
          </w:tcPr>
          <w:p w14:paraId="50E3587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</w:tcPr>
          <w:p w14:paraId="3CC4D8B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66BAD35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284BDD1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016EC08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0B291456" w14:textId="77777777" w:rsidR="008B572C" w:rsidRPr="00B3159E" w:rsidRDefault="008B572C" w:rsidP="008B572C">
      <w:pPr>
        <w:pStyle w:val="Body"/>
        <w:widowControl w:val="0"/>
        <w:jc w:val="both"/>
        <w:rPr>
          <w:rFonts w:eastAsia="Calibri" w:hAnsi="Times New Roman" w:cs="Times New Roman"/>
          <w:sz w:val="20"/>
          <w:szCs w:val="20"/>
          <w:lang w:val="en-GB"/>
        </w:rPr>
      </w:pPr>
    </w:p>
    <w:p w14:paraId="41FDDB21" w14:textId="77777777" w:rsidR="008B572C" w:rsidRPr="00B3159E" w:rsidRDefault="008B572C" w:rsidP="008B572C">
      <w:pPr>
        <w:pStyle w:val="Body"/>
        <w:widowControl w:val="0"/>
        <w:ind w:left="1418" w:hanging="1418"/>
        <w:jc w:val="both"/>
        <w:rPr>
          <w:rFonts w:eastAsia="Calibri" w:hAnsi="Times New Roman" w:cs="Times New Roman"/>
          <w:b/>
          <w:sz w:val="20"/>
          <w:szCs w:val="20"/>
          <w:lang w:val="en-GB"/>
        </w:rPr>
      </w:pPr>
      <w:r>
        <w:rPr>
          <w:rFonts w:eastAsia="Calibri" w:hAnsi="Times New Roman" w:cs="Times New Roman"/>
          <w:b/>
          <w:sz w:val="20"/>
          <w:szCs w:val="20"/>
          <w:lang w:val="en-GB"/>
        </w:rPr>
        <w:t xml:space="preserve">Criteria 2: </w:t>
      </w:r>
      <w:r w:rsidRPr="00B3159E">
        <w:rPr>
          <w:rFonts w:eastAsia="Calibri" w:hAnsi="Times New Roman" w:cs="Times New Roman"/>
          <w:b/>
          <w:sz w:val="20"/>
          <w:szCs w:val="20"/>
          <w:lang w:val="en-GB"/>
        </w:rPr>
        <w:t>Income [Level are lowest (1) to highest (5)]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"/>
        <w:gridCol w:w="4753"/>
        <w:gridCol w:w="650"/>
        <w:gridCol w:w="652"/>
        <w:gridCol w:w="519"/>
        <w:gridCol w:w="521"/>
        <w:gridCol w:w="514"/>
      </w:tblGrid>
      <w:tr w:rsidR="008B572C" w:rsidRPr="00B3159E" w14:paraId="03E55281" w14:textId="77777777" w:rsidTr="00683834">
        <w:tc>
          <w:tcPr>
            <w:tcW w:w="414" w:type="pct"/>
            <w:shd w:val="clear" w:color="auto" w:fill="BFBFBF" w:themeFill="background1" w:themeFillShade="BF"/>
            <w:vAlign w:val="center"/>
          </w:tcPr>
          <w:p w14:paraId="42CC65C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  <w:shd w:val="clear" w:color="auto" w:fill="BFBFBF" w:themeFill="background1" w:themeFillShade="BF"/>
          </w:tcPr>
          <w:p w14:paraId="366A65B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22" w:type="pct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ACC8A6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Fishery types</w:t>
            </w:r>
          </w:p>
        </w:tc>
      </w:tr>
      <w:tr w:rsidR="008B572C" w:rsidRPr="00B3159E" w14:paraId="7CAE6C77" w14:textId="77777777" w:rsidTr="00683834">
        <w:tc>
          <w:tcPr>
            <w:tcW w:w="414" w:type="pct"/>
            <w:shd w:val="clear" w:color="auto" w:fill="BFBFBF" w:themeFill="background1" w:themeFillShade="BF"/>
            <w:vAlign w:val="center"/>
          </w:tcPr>
          <w:p w14:paraId="0F9AD93C" w14:textId="0F9E8681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2864" w:type="pct"/>
            <w:shd w:val="clear" w:color="auto" w:fill="BFBFBF" w:themeFill="background1" w:themeFillShade="BF"/>
          </w:tcPr>
          <w:p w14:paraId="428C9961" w14:textId="27F248FE" w:rsidR="008B572C" w:rsidRPr="00B3159E" w:rsidRDefault="00D33A0A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Questions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6E4FC2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39A921F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28886EAD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150A9EF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38050F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8B572C" w:rsidRPr="00B3159E" w14:paraId="381977BE" w14:textId="77777777" w:rsidTr="00683834">
        <w:tc>
          <w:tcPr>
            <w:tcW w:w="414" w:type="pct"/>
            <w:vAlign w:val="center"/>
          </w:tcPr>
          <w:p w14:paraId="4A840A8A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46952CF8" w14:textId="220A20AE" w:rsidR="008B572C" w:rsidRPr="00B3159E" w:rsidRDefault="008B572C" w:rsidP="00D33A0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 xml:space="preserve">Does the fishery provide adequate income to the fishers? </w:t>
            </w:r>
          </w:p>
        </w:tc>
        <w:tc>
          <w:tcPr>
            <w:tcW w:w="392" w:type="pct"/>
          </w:tcPr>
          <w:p w14:paraId="63EB01F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</w:tcPr>
          <w:p w14:paraId="49B6E20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08091D9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60C068B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507F20C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0734C426" w14:textId="77777777" w:rsidTr="00683834">
        <w:tc>
          <w:tcPr>
            <w:tcW w:w="414" w:type="pct"/>
            <w:vAlign w:val="center"/>
          </w:tcPr>
          <w:p w14:paraId="44137AC1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3A5929F0" w14:textId="39B45745" w:rsidR="008B572C" w:rsidRPr="00B3159E" w:rsidRDefault="008B572C" w:rsidP="00D33A0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 xml:space="preserve">Does the fishery provide adequate income to fish traders? </w:t>
            </w:r>
          </w:p>
        </w:tc>
        <w:tc>
          <w:tcPr>
            <w:tcW w:w="392" w:type="pct"/>
          </w:tcPr>
          <w:p w14:paraId="09AA9E4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</w:tcPr>
          <w:p w14:paraId="7186C53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5A48840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2AFDF17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6B250B7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19E4244D" w14:textId="77777777" w:rsidTr="00683834">
        <w:tc>
          <w:tcPr>
            <w:tcW w:w="414" w:type="pct"/>
            <w:vAlign w:val="center"/>
          </w:tcPr>
          <w:p w14:paraId="0E558E0B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0337043B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Is the fish traded beyond the local area?</w:t>
            </w:r>
          </w:p>
        </w:tc>
        <w:tc>
          <w:tcPr>
            <w:tcW w:w="392" w:type="pct"/>
          </w:tcPr>
          <w:p w14:paraId="70AA02C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</w:tcPr>
          <w:p w14:paraId="453A7B9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6FA4503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0DA5E0D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2FB04F6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6D53B527" w14:textId="77777777" w:rsidTr="00683834">
        <w:tc>
          <w:tcPr>
            <w:tcW w:w="414" w:type="pct"/>
            <w:vAlign w:val="center"/>
          </w:tcPr>
          <w:p w14:paraId="605162AE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2D439CB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Does trading fish outside the fishing area give better income?</w:t>
            </w:r>
          </w:p>
        </w:tc>
        <w:tc>
          <w:tcPr>
            <w:tcW w:w="392" w:type="pct"/>
          </w:tcPr>
          <w:p w14:paraId="15DF8A0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</w:tcPr>
          <w:p w14:paraId="3BBEB97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1EDE917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5B7EECF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2F55100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F597B40" w14:textId="77777777" w:rsidR="008B572C" w:rsidRPr="00B3159E" w:rsidRDefault="008B572C" w:rsidP="008B572C">
      <w:pPr>
        <w:pStyle w:val="Body"/>
        <w:widowControl w:val="0"/>
        <w:jc w:val="both"/>
        <w:rPr>
          <w:rFonts w:eastAsia="Calibri" w:hAnsi="Times New Roman" w:cs="Times New Roman"/>
          <w:sz w:val="20"/>
          <w:szCs w:val="20"/>
          <w:lang w:val="en-GB"/>
        </w:rPr>
      </w:pPr>
    </w:p>
    <w:p w14:paraId="66DA173F" w14:textId="77777777" w:rsidR="008B572C" w:rsidRPr="00B3159E" w:rsidRDefault="008B572C" w:rsidP="008B572C">
      <w:pPr>
        <w:pStyle w:val="Body"/>
        <w:widowControl w:val="0"/>
        <w:ind w:left="1418" w:hanging="1418"/>
        <w:jc w:val="both"/>
        <w:rPr>
          <w:rFonts w:eastAsia="Calibri" w:hAnsi="Times New Roman" w:cs="Times New Roman"/>
          <w:b/>
          <w:sz w:val="20"/>
          <w:szCs w:val="20"/>
          <w:lang w:val="en-GB"/>
        </w:rPr>
      </w:pPr>
      <w:r>
        <w:rPr>
          <w:rFonts w:eastAsia="Calibri" w:hAnsi="Times New Roman" w:cs="Times New Roman"/>
          <w:b/>
          <w:sz w:val="20"/>
          <w:szCs w:val="20"/>
          <w:lang w:val="en-GB"/>
        </w:rPr>
        <w:t xml:space="preserve">Criteria 3: </w:t>
      </w:r>
      <w:r w:rsidRPr="00B3159E">
        <w:rPr>
          <w:rFonts w:eastAsia="Calibri" w:hAnsi="Times New Roman" w:cs="Times New Roman"/>
          <w:b/>
          <w:sz w:val="20"/>
          <w:szCs w:val="20"/>
          <w:lang w:val="en-GB"/>
        </w:rPr>
        <w:t>Production and Catch [Level are lowest (1) to highest (5)]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"/>
        <w:gridCol w:w="4753"/>
        <w:gridCol w:w="652"/>
        <w:gridCol w:w="650"/>
        <w:gridCol w:w="521"/>
        <w:gridCol w:w="519"/>
        <w:gridCol w:w="514"/>
      </w:tblGrid>
      <w:tr w:rsidR="008B572C" w:rsidRPr="00B3159E" w14:paraId="038E7CF0" w14:textId="77777777" w:rsidTr="00683834">
        <w:tc>
          <w:tcPr>
            <w:tcW w:w="414" w:type="pct"/>
            <w:shd w:val="clear" w:color="auto" w:fill="BFBFBF" w:themeFill="background1" w:themeFillShade="BF"/>
            <w:vAlign w:val="center"/>
          </w:tcPr>
          <w:p w14:paraId="57BAB349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  <w:shd w:val="clear" w:color="auto" w:fill="BFBFBF" w:themeFill="background1" w:themeFillShade="BF"/>
          </w:tcPr>
          <w:p w14:paraId="307CEAD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22" w:type="pct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349DC1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Fishery types</w:t>
            </w:r>
          </w:p>
        </w:tc>
      </w:tr>
      <w:tr w:rsidR="008B572C" w:rsidRPr="00B3159E" w14:paraId="5D649387" w14:textId="77777777" w:rsidTr="00D33A0A">
        <w:tc>
          <w:tcPr>
            <w:tcW w:w="414" w:type="pct"/>
            <w:shd w:val="clear" w:color="auto" w:fill="BFBFBF" w:themeFill="background1" w:themeFillShade="BF"/>
            <w:vAlign w:val="center"/>
          </w:tcPr>
          <w:p w14:paraId="0C5BB757" w14:textId="2939E304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2864" w:type="pct"/>
            <w:shd w:val="clear" w:color="auto" w:fill="BFBFBF" w:themeFill="background1" w:themeFillShade="BF"/>
          </w:tcPr>
          <w:p w14:paraId="35954844" w14:textId="45E59320" w:rsidR="008B572C" w:rsidRPr="00B3159E" w:rsidRDefault="00D33A0A" w:rsidP="00D33A0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Questions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B02335E" w14:textId="77777777" w:rsidR="008B572C" w:rsidRPr="002860FC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5E796EB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739A67C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058D428D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73EC05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8B572C" w:rsidRPr="00B3159E" w14:paraId="309B2ECD" w14:textId="77777777" w:rsidTr="00D33A0A">
        <w:tc>
          <w:tcPr>
            <w:tcW w:w="414" w:type="pct"/>
            <w:vAlign w:val="center"/>
          </w:tcPr>
          <w:p w14:paraId="767C9368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242FF62B" w14:textId="1FEBB6E0" w:rsidR="008B572C" w:rsidRPr="00B3159E" w:rsidRDefault="008B572C" w:rsidP="00D33A0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 xml:space="preserve">Do the fishers get enough catch on a daily basis? </w:t>
            </w:r>
          </w:p>
        </w:tc>
        <w:tc>
          <w:tcPr>
            <w:tcW w:w="393" w:type="pct"/>
          </w:tcPr>
          <w:p w14:paraId="5F038CF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264496A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30558A12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5C9EADD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0" w:type="pct"/>
          </w:tcPr>
          <w:p w14:paraId="4E8071D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4E104BF2" w14:textId="77777777" w:rsidTr="00D33A0A">
        <w:tc>
          <w:tcPr>
            <w:tcW w:w="414" w:type="pct"/>
            <w:vAlign w:val="center"/>
          </w:tcPr>
          <w:p w14:paraId="4C5F3A13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7C43CF4E" w14:textId="4D27953A" w:rsidR="008B572C" w:rsidRPr="00B3159E" w:rsidRDefault="008B572C" w:rsidP="00E130E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 xml:space="preserve">Have catches declined in the past 10 years? </w:t>
            </w:r>
          </w:p>
        </w:tc>
        <w:tc>
          <w:tcPr>
            <w:tcW w:w="393" w:type="pct"/>
          </w:tcPr>
          <w:p w14:paraId="5074CC7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2BD49EB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16D98FC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336D68B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0" w:type="pct"/>
          </w:tcPr>
          <w:p w14:paraId="0757CAEB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0ED115F3" w14:textId="77777777" w:rsidTr="00D33A0A">
        <w:tc>
          <w:tcPr>
            <w:tcW w:w="414" w:type="pct"/>
            <w:vAlign w:val="center"/>
          </w:tcPr>
          <w:p w14:paraId="16674481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12BBB90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catches expected to be stable in the next 10 years?</w:t>
            </w:r>
          </w:p>
        </w:tc>
        <w:tc>
          <w:tcPr>
            <w:tcW w:w="393" w:type="pct"/>
          </w:tcPr>
          <w:p w14:paraId="46B6ACF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691674F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1D93186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2F1B0E7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0" w:type="pct"/>
          </w:tcPr>
          <w:p w14:paraId="3C07B5A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04D2008" w14:textId="77777777" w:rsidR="008B572C" w:rsidRPr="00B3159E" w:rsidRDefault="008B572C" w:rsidP="008B572C">
      <w:pPr>
        <w:pStyle w:val="Body"/>
        <w:widowControl w:val="0"/>
        <w:jc w:val="both"/>
        <w:rPr>
          <w:rFonts w:eastAsia="Calibri" w:hAnsi="Times New Roman" w:cs="Times New Roman"/>
          <w:sz w:val="20"/>
          <w:szCs w:val="20"/>
          <w:lang w:val="en-GB"/>
        </w:rPr>
      </w:pPr>
    </w:p>
    <w:p w14:paraId="59D2CE3D" w14:textId="77777777" w:rsidR="008B572C" w:rsidRPr="00B3159E" w:rsidRDefault="008B572C" w:rsidP="008B572C">
      <w:pPr>
        <w:pStyle w:val="Body"/>
        <w:widowControl w:val="0"/>
        <w:ind w:left="1418" w:hanging="1418"/>
        <w:jc w:val="both"/>
        <w:rPr>
          <w:rFonts w:eastAsia="Calibri" w:hAnsi="Times New Roman" w:cs="Times New Roman"/>
          <w:b/>
          <w:sz w:val="20"/>
          <w:szCs w:val="20"/>
          <w:lang w:val="en-GB"/>
        </w:rPr>
      </w:pPr>
      <w:r w:rsidRPr="00B3159E">
        <w:rPr>
          <w:rFonts w:eastAsia="Calibri" w:hAnsi="Times New Roman" w:cs="Times New Roman"/>
          <w:b/>
          <w:sz w:val="20"/>
          <w:szCs w:val="20"/>
          <w:lang w:val="en-GB"/>
        </w:rPr>
        <w:t>Criteria 4:</w:t>
      </w:r>
      <w:r w:rsidRPr="00B3159E">
        <w:rPr>
          <w:rFonts w:eastAsia="Calibri" w:hAnsi="Times New Roman" w:cs="Times New Roman"/>
          <w:b/>
          <w:sz w:val="20"/>
          <w:szCs w:val="20"/>
          <w:lang w:val="en-GB"/>
        </w:rPr>
        <w:tab/>
        <w:t>Co-Management [Level are lowest (1) to highest (5)]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"/>
        <w:gridCol w:w="4753"/>
        <w:gridCol w:w="652"/>
        <w:gridCol w:w="650"/>
        <w:gridCol w:w="521"/>
        <w:gridCol w:w="519"/>
        <w:gridCol w:w="514"/>
      </w:tblGrid>
      <w:tr w:rsidR="008B572C" w:rsidRPr="00B3159E" w14:paraId="31A4DDFB" w14:textId="77777777" w:rsidTr="00683834">
        <w:tc>
          <w:tcPr>
            <w:tcW w:w="414" w:type="pct"/>
            <w:shd w:val="clear" w:color="auto" w:fill="BFBFBF" w:themeFill="background1" w:themeFillShade="BF"/>
            <w:vAlign w:val="center"/>
          </w:tcPr>
          <w:p w14:paraId="073ED36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  <w:shd w:val="clear" w:color="auto" w:fill="BFBFBF" w:themeFill="background1" w:themeFillShade="BF"/>
          </w:tcPr>
          <w:p w14:paraId="1040D6B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22" w:type="pct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279B1C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Fishery types</w:t>
            </w:r>
          </w:p>
        </w:tc>
      </w:tr>
      <w:tr w:rsidR="008B572C" w:rsidRPr="00B3159E" w14:paraId="37683694" w14:textId="77777777" w:rsidTr="00683834">
        <w:tc>
          <w:tcPr>
            <w:tcW w:w="414" w:type="pct"/>
            <w:shd w:val="clear" w:color="auto" w:fill="BFBFBF" w:themeFill="background1" w:themeFillShade="BF"/>
            <w:vAlign w:val="center"/>
          </w:tcPr>
          <w:p w14:paraId="1CE4A7C0" w14:textId="35BD58B6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2864" w:type="pct"/>
            <w:shd w:val="clear" w:color="auto" w:fill="BFBFBF" w:themeFill="background1" w:themeFillShade="BF"/>
          </w:tcPr>
          <w:p w14:paraId="0B0421C2" w14:textId="4A3762D0" w:rsidR="008B572C" w:rsidRPr="00B3159E" w:rsidRDefault="00D33A0A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Questions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88FBB0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7D062A0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7086EA0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02CD74F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1F0C56B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8B572C" w:rsidRPr="00B3159E" w14:paraId="77640C6B" w14:textId="77777777" w:rsidTr="00683834">
        <w:tc>
          <w:tcPr>
            <w:tcW w:w="414" w:type="pct"/>
            <w:vAlign w:val="center"/>
          </w:tcPr>
          <w:p w14:paraId="340292CC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61C67D7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Is the BMU involved in managing the fishery?</w:t>
            </w:r>
          </w:p>
        </w:tc>
        <w:tc>
          <w:tcPr>
            <w:tcW w:w="393" w:type="pct"/>
          </w:tcPr>
          <w:p w14:paraId="16C7300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7289ECBB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304BB5A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63837FFB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46D1BD9D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37807F6D" w14:textId="77777777" w:rsidTr="00683834">
        <w:tc>
          <w:tcPr>
            <w:tcW w:w="414" w:type="pct"/>
            <w:vAlign w:val="center"/>
          </w:tcPr>
          <w:p w14:paraId="543D63A6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5224BE0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Does the BMU provide any services at the landing site?</w:t>
            </w:r>
          </w:p>
        </w:tc>
        <w:tc>
          <w:tcPr>
            <w:tcW w:w="393" w:type="pct"/>
          </w:tcPr>
          <w:p w14:paraId="669B13D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6656191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100E7C3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16BF846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4C46142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289023A4" w14:textId="77777777" w:rsidTr="00683834">
        <w:tc>
          <w:tcPr>
            <w:tcW w:w="414" w:type="pct"/>
            <w:vAlign w:val="center"/>
          </w:tcPr>
          <w:p w14:paraId="57A54F37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7BDCC9EB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Is the BMU involved in marketing of the fish?</w:t>
            </w:r>
          </w:p>
        </w:tc>
        <w:tc>
          <w:tcPr>
            <w:tcW w:w="393" w:type="pct"/>
          </w:tcPr>
          <w:p w14:paraId="603B2D8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594DDF3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1B793F0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15731D8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7C3F6EF2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366902F1" w14:textId="77777777" w:rsidTr="00683834">
        <w:tc>
          <w:tcPr>
            <w:tcW w:w="414" w:type="pct"/>
            <w:vAlign w:val="center"/>
          </w:tcPr>
          <w:p w14:paraId="3CB40972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61DB1D19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Does the BMU have infrastructure for marketing?</w:t>
            </w:r>
          </w:p>
        </w:tc>
        <w:tc>
          <w:tcPr>
            <w:tcW w:w="393" w:type="pct"/>
          </w:tcPr>
          <w:p w14:paraId="2DF83B4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2705C0B2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22BE3A3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76CC29B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116A4F1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14F36F0A" w14:textId="77777777" w:rsidTr="00683834">
        <w:tc>
          <w:tcPr>
            <w:tcW w:w="414" w:type="pct"/>
            <w:vAlign w:val="center"/>
          </w:tcPr>
          <w:p w14:paraId="75A2AC5E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7CBB83A9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there any illegalities in the fishery?</w:t>
            </w:r>
          </w:p>
        </w:tc>
        <w:tc>
          <w:tcPr>
            <w:tcW w:w="393" w:type="pct"/>
          </w:tcPr>
          <w:p w14:paraId="40B6F1C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4566B4E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1037496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3406D5F2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054A783D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4E65A3C1" w14:textId="77777777" w:rsidTr="00683834">
        <w:tc>
          <w:tcPr>
            <w:tcW w:w="414" w:type="pct"/>
            <w:vAlign w:val="center"/>
          </w:tcPr>
          <w:p w14:paraId="59F792EC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09CC3BB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Does the BMU participate in controlling these illegalities?</w:t>
            </w:r>
          </w:p>
        </w:tc>
        <w:tc>
          <w:tcPr>
            <w:tcW w:w="393" w:type="pct"/>
          </w:tcPr>
          <w:p w14:paraId="7B1C4029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05D64CD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094DEBB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0D593DCD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33A4A549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5EC876F7" w14:textId="77777777" w:rsidTr="00683834">
        <w:tc>
          <w:tcPr>
            <w:tcW w:w="414" w:type="pct"/>
            <w:vAlign w:val="center"/>
          </w:tcPr>
          <w:p w14:paraId="2C4812D5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6407488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Is the BMU effective in implementing regulations?</w:t>
            </w:r>
          </w:p>
        </w:tc>
        <w:tc>
          <w:tcPr>
            <w:tcW w:w="393" w:type="pct"/>
          </w:tcPr>
          <w:p w14:paraId="0677148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215B479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45D5A5A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3040A39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3AD0292D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23537E65" w14:textId="77777777" w:rsidTr="00683834">
        <w:tc>
          <w:tcPr>
            <w:tcW w:w="414" w:type="pct"/>
          </w:tcPr>
          <w:p w14:paraId="4B88D6D8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5BA6F2A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Does the BMU collaborate with other partners?</w:t>
            </w:r>
          </w:p>
        </w:tc>
        <w:tc>
          <w:tcPr>
            <w:tcW w:w="393" w:type="pct"/>
          </w:tcPr>
          <w:p w14:paraId="2EB72CB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443AFF42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265F693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3553F51D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70EF31B9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6848AF9C" w14:textId="77777777" w:rsidTr="00683834">
        <w:tc>
          <w:tcPr>
            <w:tcW w:w="414" w:type="pct"/>
          </w:tcPr>
          <w:p w14:paraId="5524A9A7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7A8D580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there clear management measures for the fishery?</w:t>
            </w:r>
          </w:p>
        </w:tc>
        <w:tc>
          <w:tcPr>
            <w:tcW w:w="393" w:type="pct"/>
          </w:tcPr>
          <w:p w14:paraId="1B765DF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26FF450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2A07691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795791D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2F83A47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09D0909F" w14:textId="77777777" w:rsidTr="00683834">
        <w:tc>
          <w:tcPr>
            <w:tcW w:w="414" w:type="pct"/>
          </w:tcPr>
          <w:p w14:paraId="4785D9B9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74FE772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legislations and regulations known to the BMU Assembly?</w:t>
            </w:r>
          </w:p>
        </w:tc>
        <w:tc>
          <w:tcPr>
            <w:tcW w:w="393" w:type="pct"/>
          </w:tcPr>
          <w:p w14:paraId="612F0BE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64E8A83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4C89ECCB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624E050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6623E33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2148DCDC" w14:textId="77777777" w:rsidR="008B572C" w:rsidRPr="00B3159E" w:rsidRDefault="008B572C" w:rsidP="008B572C">
      <w:pPr>
        <w:pStyle w:val="Body"/>
        <w:widowControl w:val="0"/>
        <w:jc w:val="both"/>
        <w:rPr>
          <w:rFonts w:eastAsia="Calibri" w:hAnsi="Times New Roman" w:cs="Times New Roman"/>
          <w:sz w:val="20"/>
          <w:szCs w:val="20"/>
          <w:lang w:val="en-GB"/>
        </w:rPr>
      </w:pPr>
    </w:p>
    <w:p w14:paraId="034DA723" w14:textId="77777777" w:rsidR="008B572C" w:rsidRPr="00B3159E" w:rsidRDefault="008B572C" w:rsidP="008B572C">
      <w:pPr>
        <w:pStyle w:val="Body"/>
        <w:widowControl w:val="0"/>
        <w:ind w:left="1418" w:hanging="1418"/>
        <w:jc w:val="both"/>
        <w:rPr>
          <w:rFonts w:eastAsia="Calibri" w:hAnsi="Times New Roman" w:cs="Times New Roman"/>
          <w:b/>
          <w:sz w:val="20"/>
          <w:szCs w:val="20"/>
          <w:lang w:val="en-GB"/>
        </w:rPr>
      </w:pPr>
      <w:r w:rsidRPr="00B3159E">
        <w:rPr>
          <w:rFonts w:eastAsia="Calibri" w:hAnsi="Times New Roman" w:cs="Times New Roman"/>
          <w:b/>
          <w:sz w:val="20"/>
          <w:szCs w:val="20"/>
          <w:lang w:val="en-GB"/>
        </w:rPr>
        <w:t>Criteria 5:</w:t>
      </w:r>
      <w:r w:rsidRPr="00B3159E">
        <w:rPr>
          <w:rFonts w:eastAsia="Calibri" w:hAnsi="Times New Roman" w:cs="Times New Roman"/>
          <w:b/>
          <w:sz w:val="20"/>
          <w:szCs w:val="20"/>
          <w:lang w:val="en-GB"/>
        </w:rPr>
        <w:tab/>
        <w:t>Ecosystem Impacts [Level are lowest (1) to highest (5)]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"/>
        <w:gridCol w:w="4753"/>
        <w:gridCol w:w="652"/>
        <w:gridCol w:w="650"/>
        <w:gridCol w:w="519"/>
        <w:gridCol w:w="521"/>
        <w:gridCol w:w="514"/>
      </w:tblGrid>
      <w:tr w:rsidR="008B572C" w:rsidRPr="00B3159E" w14:paraId="2DBA16C2" w14:textId="77777777" w:rsidTr="00683834">
        <w:tc>
          <w:tcPr>
            <w:tcW w:w="414" w:type="pct"/>
            <w:shd w:val="clear" w:color="auto" w:fill="BFBFBF" w:themeFill="background1" w:themeFillShade="BF"/>
            <w:vAlign w:val="center"/>
          </w:tcPr>
          <w:p w14:paraId="55119A9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  <w:shd w:val="clear" w:color="auto" w:fill="BFBFBF" w:themeFill="background1" w:themeFillShade="BF"/>
          </w:tcPr>
          <w:p w14:paraId="1F63970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22" w:type="pct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AA4C22D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Fishery types</w:t>
            </w:r>
          </w:p>
        </w:tc>
      </w:tr>
      <w:tr w:rsidR="008B572C" w:rsidRPr="00B3159E" w14:paraId="203B7648" w14:textId="77777777" w:rsidTr="00683834">
        <w:tc>
          <w:tcPr>
            <w:tcW w:w="414" w:type="pct"/>
            <w:shd w:val="clear" w:color="auto" w:fill="BFBFBF" w:themeFill="background1" w:themeFillShade="BF"/>
            <w:vAlign w:val="center"/>
          </w:tcPr>
          <w:p w14:paraId="5707E538" w14:textId="5AD211D4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2864" w:type="pct"/>
            <w:shd w:val="clear" w:color="auto" w:fill="BFBFBF" w:themeFill="background1" w:themeFillShade="BF"/>
          </w:tcPr>
          <w:p w14:paraId="64F17FE4" w14:textId="7317EED3" w:rsidR="008B572C" w:rsidRPr="00B3159E" w:rsidRDefault="00D33A0A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Questions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FC432E9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44E1C96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24F7FCBD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58A7985B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308CAFA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8B572C" w:rsidRPr="00B3159E" w14:paraId="48834FB4" w14:textId="77777777" w:rsidTr="00683834">
        <w:tc>
          <w:tcPr>
            <w:tcW w:w="414" w:type="pct"/>
            <w:vAlign w:val="center"/>
          </w:tcPr>
          <w:p w14:paraId="24356F1E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30F485E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What is the intensity of fishing in the coral reefs?</w:t>
            </w:r>
          </w:p>
        </w:tc>
        <w:tc>
          <w:tcPr>
            <w:tcW w:w="393" w:type="pct"/>
          </w:tcPr>
          <w:p w14:paraId="2FC1A4A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32D60A7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585D07E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0404B5A9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43B9C33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032DBECB" w14:textId="77777777" w:rsidTr="00683834">
        <w:tc>
          <w:tcPr>
            <w:tcW w:w="414" w:type="pct"/>
            <w:vAlign w:val="center"/>
          </w:tcPr>
          <w:p w14:paraId="709578BD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3145EE6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Does the fishing interfere with the corals?</w:t>
            </w:r>
          </w:p>
        </w:tc>
        <w:tc>
          <w:tcPr>
            <w:tcW w:w="393" w:type="pct"/>
          </w:tcPr>
          <w:p w14:paraId="62D70C0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6EF54DF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53BE073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3C2822F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6AD186D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1E47C18C" w14:textId="77777777" w:rsidTr="00683834">
        <w:tc>
          <w:tcPr>
            <w:tcW w:w="414" w:type="pct"/>
            <w:vAlign w:val="center"/>
          </w:tcPr>
          <w:p w14:paraId="0CFD3483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68D432F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What is the intensity of fishing in the sea grass beds?</w:t>
            </w:r>
          </w:p>
        </w:tc>
        <w:tc>
          <w:tcPr>
            <w:tcW w:w="393" w:type="pct"/>
          </w:tcPr>
          <w:p w14:paraId="2FB5545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5A70835D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296C5BC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3D08D43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16C1A79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1C44C4DB" w14:textId="77777777" w:rsidTr="00683834">
        <w:tc>
          <w:tcPr>
            <w:tcW w:w="414" w:type="pct"/>
            <w:vAlign w:val="center"/>
          </w:tcPr>
          <w:p w14:paraId="41D8E257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386FEC3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Does the fishing interfere with the sea grasses?</w:t>
            </w:r>
          </w:p>
        </w:tc>
        <w:tc>
          <w:tcPr>
            <w:tcW w:w="393" w:type="pct"/>
          </w:tcPr>
          <w:p w14:paraId="38C5ADD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12AA928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34C4303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657997E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04C5331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3D42104E" w14:textId="77777777" w:rsidTr="00683834">
        <w:tc>
          <w:tcPr>
            <w:tcW w:w="414" w:type="pct"/>
            <w:vAlign w:val="center"/>
          </w:tcPr>
          <w:p w14:paraId="1540C972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717CE39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Does fishing take place in the estuaries?</w:t>
            </w:r>
          </w:p>
        </w:tc>
        <w:tc>
          <w:tcPr>
            <w:tcW w:w="393" w:type="pct"/>
          </w:tcPr>
          <w:p w14:paraId="5F350FF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11B37D2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2DD63BDB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0EC31AD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6DE9CBF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698BB3A1" w14:textId="77777777" w:rsidTr="00683834">
        <w:tc>
          <w:tcPr>
            <w:tcW w:w="414" w:type="pct"/>
            <w:vAlign w:val="center"/>
          </w:tcPr>
          <w:p w14:paraId="2A7850E3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64C3D20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Does the fishing interfere with the estuarine ecosystem?</w:t>
            </w:r>
          </w:p>
        </w:tc>
        <w:tc>
          <w:tcPr>
            <w:tcW w:w="393" w:type="pct"/>
          </w:tcPr>
          <w:p w14:paraId="475E48C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071A4D5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1715B6A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370E144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322C537D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7646EDEC" w14:textId="77777777" w:rsidTr="00683834">
        <w:tc>
          <w:tcPr>
            <w:tcW w:w="414" w:type="pct"/>
            <w:vAlign w:val="center"/>
          </w:tcPr>
          <w:p w14:paraId="2F7723CC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08A509B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Does the fishery catch any juveniles of the targeted species?</w:t>
            </w:r>
          </w:p>
        </w:tc>
        <w:tc>
          <w:tcPr>
            <w:tcW w:w="393" w:type="pct"/>
          </w:tcPr>
          <w:p w14:paraId="3E71E18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31E5FF8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5F882E0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065A18BD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4973B08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5219558B" w14:textId="77777777" w:rsidTr="00683834">
        <w:tc>
          <w:tcPr>
            <w:tcW w:w="414" w:type="pct"/>
            <w:vAlign w:val="center"/>
          </w:tcPr>
          <w:p w14:paraId="1A226542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3493457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Does the fishery catch juveniles of non-targeted species?</w:t>
            </w:r>
          </w:p>
        </w:tc>
        <w:tc>
          <w:tcPr>
            <w:tcW w:w="393" w:type="pct"/>
          </w:tcPr>
          <w:p w14:paraId="10DC60FD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7181885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1157BDC2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6E177AA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15C8C42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42B23F7E" w14:textId="77777777" w:rsidTr="00683834">
        <w:tc>
          <w:tcPr>
            <w:tcW w:w="414" w:type="pct"/>
            <w:vAlign w:val="center"/>
          </w:tcPr>
          <w:p w14:paraId="30F3A5BD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0E2A214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Does the fishery catch sea turtles?</w:t>
            </w:r>
          </w:p>
        </w:tc>
        <w:tc>
          <w:tcPr>
            <w:tcW w:w="393" w:type="pct"/>
          </w:tcPr>
          <w:p w14:paraId="014A42B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18EDE4E9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7973793D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5DFF002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1AB5921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085B2D22" w14:textId="77777777" w:rsidTr="00683834">
        <w:tc>
          <w:tcPr>
            <w:tcW w:w="414" w:type="pct"/>
            <w:vAlign w:val="center"/>
          </w:tcPr>
          <w:p w14:paraId="4B3A9505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2173CF4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Does the fishery catch dolphins and dugongs?</w:t>
            </w:r>
          </w:p>
        </w:tc>
        <w:tc>
          <w:tcPr>
            <w:tcW w:w="393" w:type="pct"/>
          </w:tcPr>
          <w:p w14:paraId="72E30D2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0B7BE2B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2AB548A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07B0A45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1E9D01C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3D9DBED6" w14:textId="77777777" w:rsidTr="00683834">
        <w:tc>
          <w:tcPr>
            <w:tcW w:w="414" w:type="pct"/>
            <w:vAlign w:val="center"/>
          </w:tcPr>
          <w:p w14:paraId="2CDF170B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0583C27D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Does the fishery catch sharks?</w:t>
            </w:r>
          </w:p>
        </w:tc>
        <w:tc>
          <w:tcPr>
            <w:tcW w:w="393" w:type="pct"/>
          </w:tcPr>
          <w:p w14:paraId="2AC8DF72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7730EE6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2B37DFE2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1994A69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76C6A46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60F63FD3" w14:textId="77777777" w:rsidTr="00683834">
        <w:tc>
          <w:tcPr>
            <w:tcW w:w="414" w:type="pct"/>
            <w:vAlign w:val="center"/>
          </w:tcPr>
          <w:p w14:paraId="67AEF33A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3DB5EFF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Does the fishery catch rays and skates?</w:t>
            </w:r>
          </w:p>
        </w:tc>
        <w:tc>
          <w:tcPr>
            <w:tcW w:w="393" w:type="pct"/>
          </w:tcPr>
          <w:p w14:paraId="07C3557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6BB23FF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304CFE7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14CAC7F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4266131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61FB7AE2" w14:textId="77777777" w:rsidR="008B572C" w:rsidRPr="00B3159E" w:rsidRDefault="008B572C" w:rsidP="008B572C">
      <w:pPr>
        <w:pStyle w:val="Body"/>
        <w:widowControl w:val="0"/>
        <w:jc w:val="both"/>
        <w:rPr>
          <w:rFonts w:eastAsia="Calibri" w:hAnsi="Times New Roman" w:cs="Times New Roman"/>
          <w:sz w:val="20"/>
          <w:szCs w:val="20"/>
          <w:lang w:val="en-GB"/>
        </w:rPr>
      </w:pPr>
    </w:p>
    <w:p w14:paraId="07A62C43" w14:textId="77777777" w:rsidR="008B572C" w:rsidRPr="00B3159E" w:rsidRDefault="008B572C" w:rsidP="008B572C">
      <w:pPr>
        <w:pStyle w:val="Body"/>
        <w:widowControl w:val="0"/>
        <w:ind w:left="1418" w:hanging="1418"/>
        <w:jc w:val="both"/>
        <w:rPr>
          <w:rFonts w:eastAsia="Calibri" w:hAnsi="Times New Roman" w:cs="Times New Roman"/>
          <w:b/>
          <w:sz w:val="20"/>
          <w:szCs w:val="20"/>
          <w:lang w:val="en-GB"/>
        </w:rPr>
      </w:pPr>
      <w:r w:rsidRPr="00B3159E">
        <w:rPr>
          <w:rFonts w:eastAsia="Calibri" w:hAnsi="Times New Roman" w:cs="Times New Roman"/>
          <w:b/>
          <w:sz w:val="20"/>
          <w:szCs w:val="20"/>
          <w:lang w:val="en-GB"/>
        </w:rPr>
        <w:t>Criteria 6:</w:t>
      </w:r>
      <w:r w:rsidRPr="00B3159E">
        <w:rPr>
          <w:rFonts w:eastAsia="Calibri" w:hAnsi="Times New Roman" w:cs="Times New Roman"/>
          <w:b/>
          <w:sz w:val="20"/>
          <w:szCs w:val="20"/>
          <w:lang w:val="en-GB"/>
        </w:rPr>
        <w:tab/>
        <w:t>Types of Gears Used [Level are lowest (1) to highest (5)]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"/>
        <w:gridCol w:w="4753"/>
        <w:gridCol w:w="652"/>
        <w:gridCol w:w="650"/>
        <w:gridCol w:w="521"/>
        <w:gridCol w:w="519"/>
        <w:gridCol w:w="514"/>
      </w:tblGrid>
      <w:tr w:rsidR="008B572C" w:rsidRPr="00B3159E" w14:paraId="5743B273" w14:textId="77777777" w:rsidTr="00683834">
        <w:tc>
          <w:tcPr>
            <w:tcW w:w="414" w:type="pct"/>
            <w:shd w:val="clear" w:color="auto" w:fill="BFBFBF" w:themeFill="background1" w:themeFillShade="BF"/>
            <w:vAlign w:val="center"/>
          </w:tcPr>
          <w:p w14:paraId="0CFCB8F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  <w:shd w:val="clear" w:color="auto" w:fill="BFBFBF" w:themeFill="background1" w:themeFillShade="BF"/>
          </w:tcPr>
          <w:p w14:paraId="5651BA0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22" w:type="pct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85A322D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Fishery types</w:t>
            </w:r>
          </w:p>
        </w:tc>
      </w:tr>
      <w:tr w:rsidR="008B572C" w:rsidRPr="00B3159E" w14:paraId="51FBE338" w14:textId="77777777" w:rsidTr="00683834">
        <w:tc>
          <w:tcPr>
            <w:tcW w:w="414" w:type="pct"/>
            <w:shd w:val="clear" w:color="auto" w:fill="BFBFBF" w:themeFill="background1" w:themeFillShade="BF"/>
            <w:vAlign w:val="center"/>
          </w:tcPr>
          <w:p w14:paraId="5B21D844" w14:textId="2ACEAB65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2864" w:type="pct"/>
            <w:shd w:val="clear" w:color="auto" w:fill="BFBFBF" w:themeFill="background1" w:themeFillShade="BF"/>
          </w:tcPr>
          <w:p w14:paraId="3C729786" w14:textId="62F77E6F" w:rsidR="008B572C" w:rsidRPr="00B3159E" w:rsidRDefault="00D33A0A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Questions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32BBBF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FD67C6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326F191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B225E7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2090117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8B572C" w:rsidRPr="00B3159E" w14:paraId="1130E5B9" w14:textId="77777777" w:rsidTr="00683834">
        <w:tc>
          <w:tcPr>
            <w:tcW w:w="414" w:type="pct"/>
            <w:vAlign w:val="center"/>
          </w:tcPr>
          <w:p w14:paraId="4748AA05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49AF510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 gears used in the fishery available locally?</w:t>
            </w:r>
          </w:p>
        </w:tc>
        <w:tc>
          <w:tcPr>
            <w:tcW w:w="393" w:type="pct"/>
          </w:tcPr>
          <w:p w14:paraId="65C3E01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2677CF4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5D58C91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3227447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277A12D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2FB94381" w14:textId="77777777" w:rsidTr="00683834">
        <w:tc>
          <w:tcPr>
            <w:tcW w:w="414" w:type="pct"/>
            <w:vAlign w:val="center"/>
          </w:tcPr>
          <w:p w14:paraId="1BE99F1C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6C89B1C9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 gears used in the fishery affordable? (probe for prices)</w:t>
            </w:r>
          </w:p>
        </w:tc>
        <w:tc>
          <w:tcPr>
            <w:tcW w:w="393" w:type="pct"/>
          </w:tcPr>
          <w:p w14:paraId="79766A32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4ED4FBD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5BCF6FA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3FFB4B1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267D4B2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635BB346" w14:textId="77777777" w:rsidTr="00683834">
        <w:tc>
          <w:tcPr>
            <w:tcW w:w="414" w:type="pct"/>
            <w:vAlign w:val="center"/>
          </w:tcPr>
          <w:p w14:paraId="715F7D02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774BAB1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 gears used in the fishery legally acceptable?</w:t>
            </w:r>
          </w:p>
        </w:tc>
        <w:tc>
          <w:tcPr>
            <w:tcW w:w="393" w:type="pct"/>
          </w:tcPr>
          <w:p w14:paraId="2CEE7009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524CE069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6A49FF7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33DBA5C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0C7443D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19BD4000" w14:textId="77777777" w:rsidTr="00683834">
        <w:tc>
          <w:tcPr>
            <w:tcW w:w="414" w:type="pct"/>
            <w:vAlign w:val="center"/>
          </w:tcPr>
          <w:p w14:paraId="4FF95D4B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2C7CF06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 gears used in the fishery left in the sea or carried back to the shore after fishing?</w:t>
            </w:r>
          </w:p>
        </w:tc>
        <w:tc>
          <w:tcPr>
            <w:tcW w:w="393" w:type="pct"/>
          </w:tcPr>
          <w:p w14:paraId="5020217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7BB0E84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4CCD183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7327813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4D964AB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36701F0A" w14:textId="77777777" w:rsidTr="00683834">
        <w:tc>
          <w:tcPr>
            <w:tcW w:w="414" w:type="pct"/>
            <w:vAlign w:val="center"/>
          </w:tcPr>
          <w:p w14:paraId="0C4CFA99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003674B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 gears easy to repair?</w:t>
            </w:r>
          </w:p>
        </w:tc>
        <w:tc>
          <w:tcPr>
            <w:tcW w:w="393" w:type="pct"/>
          </w:tcPr>
          <w:p w14:paraId="4428154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50C5103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330D25B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1A6DB03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7D0EA8D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5753BC89" w14:textId="77777777" w:rsidTr="00683834">
        <w:tc>
          <w:tcPr>
            <w:tcW w:w="414" w:type="pct"/>
            <w:vAlign w:val="center"/>
          </w:tcPr>
          <w:p w14:paraId="0663A1DF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3745965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Do the gears last for a long time? (Durability)</w:t>
            </w:r>
          </w:p>
        </w:tc>
        <w:tc>
          <w:tcPr>
            <w:tcW w:w="393" w:type="pct"/>
          </w:tcPr>
          <w:p w14:paraId="03A48502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598F609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6C784F0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5E7D7E49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0F62AB5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1900FCD3" w14:textId="77777777" w:rsidTr="00683834">
        <w:tc>
          <w:tcPr>
            <w:tcW w:w="414" w:type="pct"/>
            <w:vAlign w:val="center"/>
          </w:tcPr>
          <w:p w14:paraId="4274B9BF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1306B66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 gears frequently lost at sea?</w:t>
            </w:r>
          </w:p>
        </w:tc>
        <w:tc>
          <w:tcPr>
            <w:tcW w:w="393" w:type="pct"/>
          </w:tcPr>
          <w:p w14:paraId="03900AA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47F5407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26B818D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7F9D954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5B74558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55EFDEA7" w14:textId="77777777" w:rsidR="008B572C" w:rsidRPr="00B3159E" w:rsidRDefault="008B572C" w:rsidP="008B572C">
      <w:pPr>
        <w:pStyle w:val="Body"/>
        <w:widowControl w:val="0"/>
        <w:jc w:val="both"/>
        <w:rPr>
          <w:rFonts w:eastAsia="Calibri" w:hAnsi="Times New Roman" w:cs="Times New Roman"/>
          <w:sz w:val="20"/>
          <w:szCs w:val="20"/>
          <w:lang w:val="en-GB"/>
        </w:rPr>
      </w:pPr>
    </w:p>
    <w:p w14:paraId="6E3D88C1" w14:textId="77777777" w:rsidR="008B572C" w:rsidRPr="00B3159E" w:rsidRDefault="008B572C" w:rsidP="008B572C">
      <w:pPr>
        <w:pStyle w:val="Body"/>
        <w:widowControl w:val="0"/>
        <w:ind w:left="1418" w:hanging="1418"/>
        <w:jc w:val="both"/>
        <w:rPr>
          <w:rFonts w:eastAsia="Calibri" w:hAnsi="Times New Roman" w:cs="Times New Roman"/>
          <w:b/>
          <w:sz w:val="20"/>
          <w:szCs w:val="20"/>
          <w:lang w:val="en-GB"/>
        </w:rPr>
      </w:pPr>
      <w:r w:rsidRPr="00B3159E">
        <w:rPr>
          <w:rFonts w:eastAsia="Calibri" w:hAnsi="Times New Roman" w:cs="Times New Roman"/>
          <w:b/>
          <w:sz w:val="20"/>
          <w:szCs w:val="20"/>
          <w:lang w:val="en-GB"/>
        </w:rPr>
        <w:t>Criteria 7:</w:t>
      </w:r>
      <w:r w:rsidRPr="00B3159E">
        <w:rPr>
          <w:rFonts w:eastAsia="Calibri" w:hAnsi="Times New Roman" w:cs="Times New Roman"/>
          <w:b/>
          <w:sz w:val="20"/>
          <w:szCs w:val="20"/>
          <w:lang w:val="en-GB"/>
        </w:rPr>
        <w:tab/>
        <w:t>Fishing Crafts Used [Level are lowest (1) to highest (5)]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"/>
        <w:gridCol w:w="4753"/>
        <w:gridCol w:w="652"/>
        <w:gridCol w:w="650"/>
        <w:gridCol w:w="521"/>
        <w:gridCol w:w="519"/>
        <w:gridCol w:w="514"/>
      </w:tblGrid>
      <w:tr w:rsidR="008B572C" w:rsidRPr="00B3159E" w14:paraId="69C6A9E6" w14:textId="77777777" w:rsidTr="00683834">
        <w:tc>
          <w:tcPr>
            <w:tcW w:w="414" w:type="pct"/>
            <w:shd w:val="clear" w:color="auto" w:fill="BFBFBF" w:themeFill="background1" w:themeFillShade="BF"/>
            <w:vAlign w:val="center"/>
          </w:tcPr>
          <w:p w14:paraId="49B4370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  <w:shd w:val="clear" w:color="auto" w:fill="BFBFBF" w:themeFill="background1" w:themeFillShade="BF"/>
          </w:tcPr>
          <w:p w14:paraId="21AF8BAB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22" w:type="pct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68DD23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Fishery types</w:t>
            </w:r>
          </w:p>
        </w:tc>
      </w:tr>
      <w:tr w:rsidR="008B572C" w:rsidRPr="00B3159E" w14:paraId="53710301" w14:textId="77777777" w:rsidTr="00683834">
        <w:tc>
          <w:tcPr>
            <w:tcW w:w="414" w:type="pct"/>
            <w:shd w:val="clear" w:color="auto" w:fill="BFBFBF" w:themeFill="background1" w:themeFillShade="BF"/>
            <w:vAlign w:val="center"/>
          </w:tcPr>
          <w:p w14:paraId="0570CA8E" w14:textId="08B52F3A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2864" w:type="pct"/>
            <w:shd w:val="clear" w:color="auto" w:fill="BFBFBF" w:themeFill="background1" w:themeFillShade="BF"/>
          </w:tcPr>
          <w:p w14:paraId="53174F93" w14:textId="67709763" w:rsidR="008B572C" w:rsidRPr="00B3159E" w:rsidRDefault="00D33A0A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  <w:t>Questions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05497C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84EFA1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58DE286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DC14A5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B4DD1A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8B572C" w:rsidRPr="00B3159E" w14:paraId="38AC9ED5" w14:textId="77777777" w:rsidTr="00683834">
        <w:tc>
          <w:tcPr>
            <w:tcW w:w="414" w:type="pct"/>
            <w:vAlign w:val="center"/>
          </w:tcPr>
          <w:p w14:paraId="318D2990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0F8037E2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 fishing crafts used in the fishery constructed locally?</w:t>
            </w:r>
          </w:p>
        </w:tc>
        <w:tc>
          <w:tcPr>
            <w:tcW w:w="393" w:type="pct"/>
          </w:tcPr>
          <w:p w14:paraId="44EC7FE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3FF4114B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1148498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1D3AA83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6E54722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7E54DD6A" w14:textId="77777777" w:rsidTr="00683834">
        <w:tc>
          <w:tcPr>
            <w:tcW w:w="414" w:type="pct"/>
            <w:vAlign w:val="center"/>
          </w:tcPr>
          <w:p w14:paraId="515628AB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71631969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 fishing crafts used in the fishery affordable? (Probe cost)</w:t>
            </w:r>
          </w:p>
        </w:tc>
        <w:tc>
          <w:tcPr>
            <w:tcW w:w="393" w:type="pct"/>
          </w:tcPr>
          <w:p w14:paraId="01D2C39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0DA52CE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14B764B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5AA0B5E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627003F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3415F8A7" w14:textId="77777777" w:rsidTr="00683834">
        <w:tc>
          <w:tcPr>
            <w:tcW w:w="414" w:type="pct"/>
            <w:vAlign w:val="center"/>
          </w:tcPr>
          <w:p w14:paraId="18BF1EAD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77088D5D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 fishing crafts used in the fishery considered seaworthy?</w:t>
            </w:r>
          </w:p>
        </w:tc>
        <w:tc>
          <w:tcPr>
            <w:tcW w:w="393" w:type="pct"/>
          </w:tcPr>
          <w:p w14:paraId="1E2423A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6B792CC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22B72649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6744724B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47E194CB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45235D52" w14:textId="77777777" w:rsidTr="00683834">
        <w:tc>
          <w:tcPr>
            <w:tcW w:w="414" w:type="pct"/>
            <w:vAlign w:val="center"/>
          </w:tcPr>
          <w:p w14:paraId="49F0EE64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3AF6565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 fishing crafts used in the fishery easy to maintain/repair?</w:t>
            </w:r>
          </w:p>
        </w:tc>
        <w:tc>
          <w:tcPr>
            <w:tcW w:w="393" w:type="pct"/>
          </w:tcPr>
          <w:p w14:paraId="175BCDB5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37EF5AC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7479EC0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046034F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79DD9829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77B6A559" w14:textId="77777777" w:rsidTr="00683834">
        <w:tc>
          <w:tcPr>
            <w:tcW w:w="414" w:type="pct"/>
            <w:vAlign w:val="center"/>
          </w:tcPr>
          <w:p w14:paraId="78BFF983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77D417E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 fishing crafts used in the fishery made of timber?</w:t>
            </w:r>
          </w:p>
        </w:tc>
        <w:tc>
          <w:tcPr>
            <w:tcW w:w="393" w:type="pct"/>
          </w:tcPr>
          <w:p w14:paraId="1EA659A1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6EC9456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3A79AC42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68D24068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64FDCD3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1C7D1419" w14:textId="77777777" w:rsidTr="00683834">
        <w:tc>
          <w:tcPr>
            <w:tcW w:w="414" w:type="pct"/>
            <w:vAlign w:val="center"/>
          </w:tcPr>
          <w:p w14:paraId="34F23687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4B22A1C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 fishing crafts used in the fishery made of fibreglass?</w:t>
            </w:r>
          </w:p>
        </w:tc>
        <w:tc>
          <w:tcPr>
            <w:tcW w:w="393" w:type="pct"/>
          </w:tcPr>
          <w:p w14:paraId="0AA5F74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1C0B8B4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01E9DBC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03A1771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6461F19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6C46524F" w14:textId="77777777" w:rsidTr="00683834">
        <w:tc>
          <w:tcPr>
            <w:tcW w:w="414" w:type="pct"/>
            <w:vAlign w:val="center"/>
          </w:tcPr>
          <w:p w14:paraId="0578B1C4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024865E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 fishing crafts used in the fishery made of metal?</w:t>
            </w:r>
          </w:p>
        </w:tc>
        <w:tc>
          <w:tcPr>
            <w:tcW w:w="393" w:type="pct"/>
          </w:tcPr>
          <w:p w14:paraId="2E79FD2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18F1776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027F21D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6241B9AD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0E7CFEC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2BD5CD32" w14:textId="77777777" w:rsidTr="00683834">
        <w:tc>
          <w:tcPr>
            <w:tcW w:w="414" w:type="pct"/>
            <w:vAlign w:val="center"/>
          </w:tcPr>
          <w:p w14:paraId="60D087E0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3AF97AD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 fishing crafts propelled by paddles?</w:t>
            </w:r>
          </w:p>
        </w:tc>
        <w:tc>
          <w:tcPr>
            <w:tcW w:w="393" w:type="pct"/>
          </w:tcPr>
          <w:p w14:paraId="0FEB25A3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4B0F9E47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3137EF3F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49E21B7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0244FE2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6AE719BE" w14:textId="77777777" w:rsidTr="00683834">
        <w:tc>
          <w:tcPr>
            <w:tcW w:w="414" w:type="pct"/>
            <w:vAlign w:val="center"/>
          </w:tcPr>
          <w:p w14:paraId="442DBA27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294B437C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 fishing crafts propelled by sail?</w:t>
            </w:r>
          </w:p>
        </w:tc>
        <w:tc>
          <w:tcPr>
            <w:tcW w:w="393" w:type="pct"/>
          </w:tcPr>
          <w:p w14:paraId="4768B34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16B38736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0056EE39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21FDBEC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1E8B8E8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0CABEE52" w14:textId="77777777" w:rsidTr="00683834">
        <w:tc>
          <w:tcPr>
            <w:tcW w:w="414" w:type="pct"/>
            <w:vAlign w:val="center"/>
          </w:tcPr>
          <w:p w14:paraId="3ED38C47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54B95C2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 fishing crafts propelled by outboard engines?</w:t>
            </w:r>
          </w:p>
        </w:tc>
        <w:tc>
          <w:tcPr>
            <w:tcW w:w="393" w:type="pct"/>
          </w:tcPr>
          <w:p w14:paraId="6612292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61C0975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347B32A9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7553448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1677CAC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572C" w:rsidRPr="00B3159E" w14:paraId="3D8C1758" w14:textId="77777777" w:rsidTr="00683834">
        <w:tc>
          <w:tcPr>
            <w:tcW w:w="414" w:type="pct"/>
            <w:vAlign w:val="center"/>
          </w:tcPr>
          <w:p w14:paraId="3AE27D15" w14:textId="77777777" w:rsidR="008B572C" w:rsidRPr="00B3159E" w:rsidRDefault="008B572C" w:rsidP="008B572C">
            <w:pPr>
              <w:pStyle w:val="Body"/>
              <w:widowControl w:val="0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64" w:type="pct"/>
          </w:tcPr>
          <w:p w14:paraId="1DE55870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  <w:r w:rsidRPr="00B3159E">
              <w:rPr>
                <w:rFonts w:eastAsia="Calibri" w:hAnsi="Times New Roman" w:cs="Times New Roman"/>
                <w:sz w:val="20"/>
                <w:szCs w:val="20"/>
                <w:lang w:val="en-GB"/>
              </w:rPr>
              <w:t>Are the fishing crafts propelled by inboard engines?</w:t>
            </w:r>
          </w:p>
        </w:tc>
        <w:tc>
          <w:tcPr>
            <w:tcW w:w="393" w:type="pct"/>
          </w:tcPr>
          <w:p w14:paraId="027E70F2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</w:tcPr>
          <w:p w14:paraId="47BFA67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</w:tcPr>
          <w:p w14:paraId="1E62FA8E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3" w:type="pct"/>
          </w:tcPr>
          <w:p w14:paraId="5632EEB4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9" w:type="pct"/>
          </w:tcPr>
          <w:p w14:paraId="7AFC566A" w14:textId="77777777" w:rsidR="008B572C" w:rsidRPr="00B3159E" w:rsidRDefault="008B572C" w:rsidP="0068383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4268681B" w14:textId="77777777" w:rsidR="008B572C" w:rsidRPr="00B3159E" w:rsidRDefault="008B572C" w:rsidP="008B572C">
      <w:pPr>
        <w:pStyle w:val="Body"/>
        <w:widowControl w:val="0"/>
        <w:jc w:val="both"/>
        <w:rPr>
          <w:rFonts w:eastAsia="Calibri" w:hAnsi="Times New Roman" w:cs="Times New Roman"/>
          <w:sz w:val="20"/>
          <w:szCs w:val="20"/>
          <w:lang w:val="en-GB"/>
        </w:rPr>
      </w:pPr>
    </w:p>
    <w:p w14:paraId="1D7E59D5" w14:textId="46EF13D4" w:rsidR="008B572C" w:rsidRDefault="00683834" w:rsidP="00C23637">
      <w:pPr>
        <w:spacing w:line="480" w:lineRule="auto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br w:type="column"/>
      </w:r>
      <w:r>
        <w:rPr>
          <w:rFonts w:eastAsia="Calibri"/>
          <w:lang w:val="en-GB"/>
        </w:rPr>
        <w:lastRenderedPageBreak/>
        <w:t>Appendix 2.</w:t>
      </w:r>
      <w:r w:rsidRPr="00683834">
        <w:t xml:space="preserve"> </w:t>
      </w:r>
      <w:r w:rsidRPr="00683834">
        <w:rPr>
          <w:rFonts w:eastAsia="Calibri"/>
          <w:lang w:val="en-GB"/>
        </w:rPr>
        <w:t xml:space="preserve">Community priority fisheries resource maps for A – </w:t>
      </w:r>
      <w:proofErr w:type="spellStart"/>
      <w:r w:rsidRPr="00683834">
        <w:rPr>
          <w:rFonts w:eastAsia="Calibri"/>
          <w:lang w:val="en-GB"/>
        </w:rPr>
        <w:t>Nyali</w:t>
      </w:r>
      <w:proofErr w:type="spellEnd"/>
      <w:r w:rsidRPr="00683834">
        <w:rPr>
          <w:rFonts w:eastAsia="Calibri"/>
          <w:lang w:val="en-GB"/>
        </w:rPr>
        <w:t xml:space="preserve"> and B – Reef </w:t>
      </w:r>
      <w:r>
        <w:rPr>
          <w:rFonts w:eastAsia="Calibr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5BF6BA1" wp14:editId="78CC97FA">
            <wp:simplePos x="0" y="0"/>
            <wp:positionH relativeFrom="column">
              <wp:posOffset>3175</wp:posOffset>
            </wp:positionH>
            <wp:positionV relativeFrom="paragraph">
              <wp:posOffset>773710</wp:posOffset>
            </wp:positionV>
            <wp:extent cx="6042025" cy="41243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41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834">
        <w:rPr>
          <w:rFonts w:eastAsia="Calibri"/>
          <w:lang w:val="en-GB"/>
        </w:rPr>
        <w:t>landing sites along coastal Kenya</w:t>
      </w:r>
    </w:p>
    <w:p w14:paraId="6A394A89" w14:textId="2B004C0B" w:rsidR="00683834" w:rsidRDefault="00683834" w:rsidP="00C23637">
      <w:pPr>
        <w:spacing w:line="480" w:lineRule="auto"/>
        <w:jc w:val="both"/>
        <w:rPr>
          <w:rFonts w:eastAsia="Calibri"/>
          <w:lang w:val="en-GB"/>
        </w:rPr>
      </w:pPr>
    </w:p>
    <w:p w14:paraId="08E15618" w14:textId="0D4417A5" w:rsidR="00683834" w:rsidRDefault="00683834" w:rsidP="00C23637">
      <w:pPr>
        <w:spacing w:line="480" w:lineRule="auto"/>
        <w:jc w:val="both"/>
        <w:rPr>
          <w:rFonts w:eastAsia="Calibri"/>
          <w:lang w:val="en-GB"/>
        </w:rPr>
      </w:pPr>
      <w:ins w:id="1" w:author="Johnstone Omuhaya" w:date="2018-08-23T15:07:00Z">
        <w:r>
          <w:rPr>
            <w:rFonts w:eastAsia="Calibri"/>
            <w:lang w:val="en-GB"/>
          </w:rPr>
          <w:br w:type="column"/>
        </w:r>
      </w:ins>
      <w:r>
        <w:rPr>
          <w:rFonts w:eastAsia="Calibri"/>
          <w:lang w:val="en-GB"/>
        </w:rPr>
        <w:lastRenderedPageBreak/>
        <w:t xml:space="preserve">Appendix 3. </w:t>
      </w:r>
      <w:r w:rsidRPr="00683834">
        <w:rPr>
          <w:rFonts w:eastAsia="Calibri"/>
          <w:lang w:val="en-GB"/>
        </w:rPr>
        <w:t xml:space="preserve">Community priority fisheries resource maps for </w:t>
      </w:r>
      <w:r>
        <w:rPr>
          <w:rFonts w:eastAsia="Calibri"/>
          <w:lang w:val="en-GB"/>
        </w:rPr>
        <w:t>C</w:t>
      </w:r>
      <w:r w:rsidRPr="00683834">
        <w:rPr>
          <w:rFonts w:eastAsia="Calibri"/>
          <w:lang w:val="en-GB"/>
        </w:rPr>
        <w:t xml:space="preserve"> – </w:t>
      </w:r>
      <w:proofErr w:type="spellStart"/>
      <w:r w:rsidRPr="00683834">
        <w:rPr>
          <w:rFonts w:eastAsia="Calibri"/>
          <w:lang w:val="en-GB"/>
        </w:rPr>
        <w:t>Bamburi</w:t>
      </w:r>
      <w:proofErr w:type="spellEnd"/>
      <w:r w:rsidRPr="00683834">
        <w:rPr>
          <w:rFonts w:eastAsia="Calibri"/>
          <w:lang w:val="en-GB"/>
        </w:rPr>
        <w:t xml:space="preserve"> and </w:t>
      </w:r>
      <w:r>
        <w:rPr>
          <w:rFonts w:eastAsia="Calibri"/>
          <w:lang w:val="en-GB"/>
        </w:rPr>
        <w:t>D</w:t>
      </w:r>
      <w:r w:rsidRPr="00683834">
        <w:rPr>
          <w:rFonts w:eastAsia="Calibri"/>
          <w:lang w:val="en-GB"/>
        </w:rPr>
        <w:t xml:space="preserve"> – Marina/</w:t>
      </w:r>
      <w:proofErr w:type="spellStart"/>
      <w:r w:rsidRPr="00683834">
        <w:rPr>
          <w:rFonts w:eastAsia="Calibri"/>
          <w:lang w:val="en-GB"/>
        </w:rPr>
        <w:t>Mtwapa</w:t>
      </w:r>
      <w:proofErr w:type="spellEnd"/>
      <w:r w:rsidRPr="00683834">
        <w:rPr>
          <w:rFonts w:eastAsia="Calibri"/>
          <w:lang w:val="en-GB"/>
        </w:rPr>
        <w:t xml:space="preserve"> landing sites along coastal Kenya</w:t>
      </w:r>
    </w:p>
    <w:p w14:paraId="5FA753CA" w14:textId="3F1D66ED" w:rsidR="00683834" w:rsidRDefault="00683834" w:rsidP="00C23637">
      <w:pPr>
        <w:spacing w:line="480" w:lineRule="auto"/>
        <w:jc w:val="both"/>
        <w:rPr>
          <w:rFonts w:eastAsia="Calibri"/>
          <w:lang w:val="en-GB"/>
        </w:rPr>
      </w:pPr>
      <w:r>
        <w:rPr>
          <w:rFonts w:eastAsia="Calibri"/>
          <w:noProof/>
          <w:lang w:val="en-GB" w:eastAsia="en-GB"/>
        </w:rPr>
        <w:drawing>
          <wp:inline distT="0" distB="0" distL="0" distR="0" wp14:anchorId="247016A9" wp14:editId="704F23A9">
            <wp:extent cx="5544921" cy="37190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06" cy="372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3834" w:rsidSect="002C17ED">
      <w:headerReference w:type="default" r:id="rId16"/>
      <w:footerReference w:type="default" r:id="rId17"/>
      <w:pgSz w:w="11907" w:h="16839" w:code="9"/>
      <w:pgMar w:top="1440" w:right="1440" w:bottom="1440" w:left="2160" w:header="720" w:footer="181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3F018" w14:textId="77777777" w:rsidR="006D5A15" w:rsidRDefault="006D5A15">
      <w:r>
        <w:separator/>
      </w:r>
    </w:p>
  </w:endnote>
  <w:endnote w:type="continuationSeparator" w:id="0">
    <w:p w14:paraId="59CF5BD6" w14:textId="77777777" w:rsidR="006D5A15" w:rsidRDefault="006D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"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ightSans-Light">
    <w:altName w:val="Freight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ightSans-Medium">
    <w:altName w:val="FreightSans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346194"/>
      <w:docPartObj>
        <w:docPartGallery w:val="Page Numbers (Bottom of Page)"/>
        <w:docPartUnique/>
      </w:docPartObj>
    </w:sdtPr>
    <w:sdtEndPr/>
    <w:sdtContent>
      <w:p w14:paraId="6252222D" w14:textId="77777777" w:rsidR="00454437" w:rsidRDefault="004544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F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F601DA" w14:textId="77777777" w:rsidR="00454437" w:rsidRDefault="0045443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83AFB" w14:textId="77777777" w:rsidR="006D5A15" w:rsidRDefault="006D5A15">
      <w:r>
        <w:separator/>
      </w:r>
    </w:p>
  </w:footnote>
  <w:footnote w:type="continuationSeparator" w:id="0">
    <w:p w14:paraId="17F93F96" w14:textId="77777777" w:rsidR="006D5A15" w:rsidRDefault="006D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B182" w14:textId="77777777" w:rsidR="00454437" w:rsidRDefault="0045443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845"/>
    <w:multiLevelType w:val="multilevel"/>
    <w:tmpl w:val="F764426C"/>
    <w:styleLink w:val="List10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decimal"/>
      <w:lvlText w:val="%9.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1" w15:restartNumberingAfterBreak="0">
    <w:nsid w:val="065F229F"/>
    <w:multiLevelType w:val="multilevel"/>
    <w:tmpl w:val="D06C43AA"/>
    <w:styleLink w:val="List18"/>
    <w:lvl w:ilvl="0">
      <w:start w:val="1"/>
      <w:numFmt w:val="decimal"/>
      <w:lvlText w:val="%1."/>
      <w:lvlJc w:val="left"/>
      <w:rPr>
        <w:position w:val="0"/>
        <w:u w:val="single"/>
        <w:rtl w:val="0"/>
      </w:rPr>
    </w:lvl>
    <w:lvl w:ilvl="1">
      <w:start w:val="3"/>
      <w:numFmt w:val="decimal"/>
      <w:lvlText w:val="%2."/>
      <w:lvlJc w:val="left"/>
      <w:rPr>
        <w:position w:val="0"/>
        <w:u w:val="single"/>
        <w:rtl w:val="0"/>
      </w:rPr>
    </w:lvl>
    <w:lvl w:ilvl="2">
      <w:start w:val="1"/>
      <w:numFmt w:val="decimal"/>
      <w:lvlText w:val="%1.%2.%3."/>
      <w:lvlJc w:val="left"/>
      <w:rPr>
        <w:position w:val="0"/>
        <w:u w:val="single"/>
        <w:rtl w:val="0"/>
      </w:rPr>
    </w:lvl>
    <w:lvl w:ilvl="3">
      <w:start w:val="1"/>
      <w:numFmt w:val="decimal"/>
      <w:lvlText w:val="%1.%2.%3.%4."/>
      <w:lvlJc w:val="left"/>
      <w:rPr>
        <w:position w:val="0"/>
        <w:u w:val="single"/>
        <w:rtl w:val="0"/>
      </w:rPr>
    </w:lvl>
    <w:lvl w:ilvl="4">
      <w:start w:val="1"/>
      <w:numFmt w:val="decimal"/>
      <w:lvlText w:val="%1.%2.%3.%4.%5."/>
      <w:lvlJc w:val="left"/>
      <w:rPr>
        <w:position w:val="0"/>
        <w:u w:val="single"/>
        <w:rtl w:val="0"/>
      </w:rPr>
    </w:lvl>
    <w:lvl w:ilvl="5">
      <w:start w:val="1"/>
      <w:numFmt w:val="decimal"/>
      <w:lvlText w:val="%1.%2.%3.%4.%5.%6."/>
      <w:lvlJc w:val="left"/>
      <w:rPr>
        <w:position w:val="0"/>
        <w:u w:val="single"/>
        <w:rtl w:val="0"/>
      </w:rPr>
    </w:lvl>
    <w:lvl w:ilvl="6">
      <w:start w:val="1"/>
      <w:numFmt w:val="decimal"/>
      <w:lvlText w:val="%1.%2.%3.%4.%5.%6.%7."/>
      <w:lvlJc w:val="left"/>
      <w:rPr>
        <w:position w:val="0"/>
        <w:u w:val="single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u w:val="single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u w:val="single"/>
        <w:rtl w:val="0"/>
      </w:rPr>
    </w:lvl>
  </w:abstractNum>
  <w:abstractNum w:abstractNumId="2" w15:restartNumberingAfterBreak="0">
    <w:nsid w:val="07D2368D"/>
    <w:multiLevelType w:val="hybridMultilevel"/>
    <w:tmpl w:val="4AC86876"/>
    <w:lvl w:ilvl="0" w:tplc="EF28924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2BF004D8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166DA"/>
    <w:multiLevelType w:val="multilevel"/>
    <w:tmpl w:val="2BC6AA0A"/>
    <w:styleLink w:val="List24"/>
    <w:lvl w:ilvl="0">
      <w:start w:val="2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0"/>
        </w:tabs>
        <w:ind w:left="97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10"/>
        </w:tabs>
        <w:ind w:left="171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410"/>
        </w:tabs>
        <w:ind w:left="241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30"/>
        </w:tabs>
        <w:ind w:left="313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70"/>
        </w:tabs>
        <w:ind w:left="387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570"/>
        </w:tabs>
        <w:ind w:left="457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90"/>
        </w:tabs>
        <w:ind w:left="529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30"/>
        </w:tabs>
        <w:ind w:left="603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 w15:restartNumberingAfterBreak="0">
    <w:nsid w:val="0BAC6C55"/>
    <w:multiLevelType w:val="multilevel"/>
    <w:tmpl w:val="79289546"/>
    <w:styleLink w:val="List29"/>
    <w:lvl w:ilvl="0">
      <w:start w:val="6"/>
      <w:numFmt w:val="decimal"/>
      <w:lvlText w:val="%1."/>
      <w:lvlJc w:val="left"/>
      <w:pPr>
        <w:tabs>
          <w:tab w:val="num" w:pos="324"/>
        </w:tabs>
        <w:ind w:left="3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893"/>
        </w:tabs>
        <w:ind w:left="893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647"/>
        </w:tabs>
        <w:ind w:left="1647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333"/>
        </w:tabs>
        <w:ind w:left="2333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053"/>
        </w:tabs>
        <w:ind w:left="3053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07"/>
        </w:tabs>
        <w:ind w:left="3807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493"/>
        </w:tabs>
        <w:ind w:left="4493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13"/>
        </w:tabs>
        <w:ind w:left="5213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5967"/>
        </w:tabs>
        <w:ind w:left="5967" w:hanging="1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 w15:restartNumberingAfterBreak="0">
    <w:nsid w:val="0C973C81"/>
    <w:multiLevelType w:val="multilevel"/>
    <w:tmpl w:val="AE5EDB4C"/>
    <w:styleLink w:val="List21"/>
    <w:lvl w:ilvl="0">
      <w:start w:val="1"/>
      <w:numFmt w:val="decimal"/>
      <w:lvlText w:val="%1."/>
      <w:lvlJc w:val="left"/>
      <w:rPr>
        <w:position w:val="0"/>
        <w:u w:val="single"/>
        <w:rtl w:val="0"/>
      </w:rPr>
    </w:lvl>
    <w:lvl w:ilvl="1">
      <w:start w:val="5"/>
      <w:numFmt w:val="decimal"/>
      <w:lvlText w:val="%2."/>
      <w:lvlJc w:val="left"/>
      <w:rPr>
        <w:position w:val="0"/>
        <w:u w:val="single"/>
        <w:rtl w:val="0"/>
      </w:rPr>
    </w:lvl>
    <w:lvl w:ilvl="2">
      <w:start w:val="1"/>
      <w:numFmt w:val="decimal"/>
      <w:lvlText w:val="%1.%2.%3."/>
      <w:lvlJc w:val="left"/>
      <w:rPr>
        <w:position w:val="0"/>
        <w:u w:val="single"/>
        <w:rtl w:val="0"/>
      </w:rPr>
    </w:lvl>
    <w:lvl w:ilvl="3">
      <w:start w:val="1"/>
      <w:numFmt w:val="decimal"/>
      <w:lvlText w:val="%1.%2.%3.%4."/>
      <w:lvlJc w:val="left"/>
      <w:rPr>
        <w:position w:val="0"/>
        <w:u w:val="single"/>
        <w:rtl w:val="0"/>
      </w:rPr>
    </w:lvl>
    <w:lvl w:ilvl="4">
      <w:start w:val="1"/>
      <w:numFmt w:val="decimal"/>
      <w:lvlText w:val="%1.%2.%3.%4.%5."/>
      <w:lvlJc w:val="left"/>
      <w:rPr>
        <w:position w:val="0"/>
        <w:u w:val="single"/>
        <w:rtl w:val="0"/>
      </w:rPr>
    </w:lvl>
    <w:lvl w:ilvl="5">
      <w:start w:val="1"/>
      <w:numFmt w:val="decimal"/>
      <w:lvlText w:val="%1.%2.%3.%4.%5.%6."/>
      <w:lvlJc w:val="left"/>
      <w:rPr>
        <w:position w:val="0"/>
        <w:u w:val="single"/>
        <w:rtl w:val="0"/>
      </w:rPr>
    </w:lvl>
    <w:lvl w:ilvl="6">
      <w:start w:val="1"/>
      <w:numFmt w:val="decimal"/>
      <w:lvlText w:val="%1.%2.%3.%4.%5.%6.%7."/>
      <w:lvlJc w:val="left"/>
      <w:rPr>
        <w:position w:val="0"/>
        <w:u w:val="single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u w:val="single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u w:val="single"/>
        <w:rtl w:val="0"/>
      </w:rPr>
    </w:lvl>
  </w:abstractNum>
  <w:abstractNum w:abstractNumId="6" w15:restartNumberingAfterBreak="0">
    <w:nsid w:val="0D4370AA"/>
    <w:multiLevelType w:val="multilevel"/>
    <w:tmpl w:val="0264215A"/>
    <w:styleLink w:val="List2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45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34"/>
        </w:tabs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134"/>
        </w:tabs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34"/>
        </w:tabs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134"/>
        </w:tabs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 w15:restartNumberingAfterBreak="0">
    <w:nsid w:val="0E48206B"/>
    <w:multiLevelType w:val="hybridMultilevel"/>
    <w:tmpl w:val="B9C66F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D2802"/>
    <w:multiLevelType w:val="hybridMultilevel"/>
    <w:tmpl w:val="589E35B0"/>
    <w:lvl w:ilvl="0" w:tplc="C71C09E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C1EF2"/>
    <w:multiLevelType w:val="multilevel"/>
    <w:tmpl w:val="9D94A9C8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caps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cap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cap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cap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cap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cap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cap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cap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caps/>
        <w:position w:val="0"/>
      </w:rPr>
    </w:lvl>
  </w:abstractNum>
  <w:abstractNum w:abstractNumId="10" w15:restartNumberingAfterBreak="0">
    <w:nsid w:val="13177AE3"/>
    <w:multiLevelType w:val="multilevel"/>
    <w:tmpl w:val="4F143F22"/>
    <w:styleLink w:val="List9"/>
    <w:lvl w:ilvl="0">
      <w:start w:val="1"/>
      <w:numFmt w:val="upperRoman"/>
      <w:lvlText w:val="%1."/>
      <w:lvlJc w:val="left"/>
      <w:rPr>
        <w:rFonts w:ascii="Calibri" w:eastAsia="Calibri" w:hAnsi="Calibri" w:cs="Calibri"/>
        <w:position w:val="0"/>
        <w:u w:val="single"/>
        <w:rtl w:val="0"/>
      </w:rPr>
    </w:lvl>
    <w:lvl w:ilvl="1">
      <w:start w:val="1"/>
      <w:numFmt w:val="upperLetter"/>
      <w:lvlText w:val="%2."/>
      <w:lvlJc w:val="left"/>
      <w:rPr>
        <w:rFonts w:ascii="Calibri" w:eastAsia="Calibri" w:hAnsi="Calibri" w:cs="Calibri"/>
        <w:position w:val="0"/>
        <w:u w:val="single"/>
        <w:rtl w:val="0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position w:val="0"/>
        <w:u w:val="single"/>
        <w:rtl w:val="0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position w:val="0"/>
        <w:u w:val="single"/>
        <w:rtl w:val="0"/>
      </w:rPr>
    </w:lvl>
    <w:lvl w:ilvl="4">
      <w:start w:val="1"/>
      <w:numFmt w:val="decimal"/>
      <w:lvlText w:val="(%5)"/>
      <w:lvlJc w:val="left"/>
      <w:rPr>
        <w:rFonts w:ascii="Calibri" w:eastAsia="Calibri" w:hAnsi="Calibri" w:cs="Calibri"/>
        <w:position w:val="0"/>
        <w:u w:val="single"/>
        <w:rtl w:val="0"/>
      </w:rPr>
    </w:lvl>
    <w:lvl w:ilvl="5">
      <w:start w:val="1"/>
      <w:numFmt w:val="lowerLetter"/>
      <w:lvlText w:val="(%6)"/>
      <w:lvlJc w:val="left"/>
      <w:rPr>
        <w:rFonts w:ascii="Calibri" w:eastAsia="Calibri" w:hAnsi="Calibri" w:cs="Calibri"/>
        <w:position w:val="0"/>
        <w:u w:val="single"/>
        <w:rtl w:val="0"/>
      </w:rPr>
    </w:lvl>
    <w:lvl w:ilvl="6">
      <w:start w:val="1"/>
      <w:numFmt w:val="lowerRoman"/>
      <w:lvlText w:val="%7)"/>
      <w:lvlJc w:val="left"/>
      <w:rPr>
        <w:rFonts w:ascii="Calibri" w:eastAsia="Calibri" w:hAnsi="Calibri" w:cs="Calibri"/>
        <w:position w:val="0"/>
        <w:u w:val="single"/>
        <w:rtl w:val="0"/>
      </w:rPr>
    </w:lvl>
    <w:lvl w:ilvl="7">
      <w:start w:val="1"/>
      <w:numFmt w:val="decimal"/>
      <w:lvlText w:val="(%8)"/>
      <w:lvlJc w:val="left"/>
      <w:rPr>
        <w:rFonts w:ascii="Calibri" w:eastAsia="Calibri" w:hAnsi="Calibri" w:cs="Calibri"/>
        <w:position w:val="0"/>
        <w:u w:val="single"/>
        <w:rtl w:val="0"/>
      </w:rPr>
    </w:lvl>
    <w:lvl w:ilvl="8">
      <w:start w:val="1"/>
      <w:numFmt w:val="lowerLetter"/>
      <w:lvlText w:val="(%9)"/>
      <w:lvlJc w:val="left"/>
      <w:rPr>
        <w:rFonts w:ascii="Calibri" w:eastAsia="Calibri" w:hAnsi="Calibri" w:cs="Calibri"/>
        <w:position w:val="0"/>
        <w:u w:val="single"/>
        <w:rtl w:val="0"/>
      </w:rPr>
    </w:lvl>
  </w:abstractNum>
  <w:abstractNum w:abstractNumId="11" w15:restartNumberingAfterBreak="0">
    <w:nsid w:val="13751AE7"/>
    <w:multiLevelType w:val="hybridMultilevel"/>
    <w:tmpl w:val="236EAE88"/>
    <w:lvl w:ilvl="0" w:tplc="EF28924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872711"/>
    <w:multiLevelType w:val="multilevel"/>
    <w:tmpl w:val="BE5C489E"/>
    <w:styleLink w:val="List1"/>
    <w:lvl w:ilvl="0">
      <w:start w:val="1"/>
      <w:numFmt w:val="lowerRoman"/>
      <w:lvlText w:val="(%1)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13" w15:restartNumberingAfterBreak="0">
    <w:nsid w:val="1930780F"/>
    <w:multiLevelType w:val="multilevel"/>
    <w:tmpl w:val="75B4F1D2"/>
    <w:styleLink w:val="List13"/>
    <w:lvl w:ilvl="0">
      <w:start w:val="1"/>
      <w:numFmt w:val="bullet"/>
      <w:lvlText w:val="•"/>
      <w:lvlJc w:val="left"/>
      <w:pPr>
        <w:tabs>
          <w:tab w:val="num" w:pos="303"/>
        </w:tabs>
        <w:ind w:left="303" w:hanging="303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1">
      <w:start w:val="3"/>
      <w:numFmt w:val="decimal"/>
      <w:lvlText w:val="%2."/>
      <w:lvlJc w:val="left"/>
      <w:pPr>
        <w:tabs>
          <w:tab w:val="num" w:pos="949"/>
        </w:tabs>
        <w:ind w:left="949" w:hanging="589"/>
      </w:pPr>
      <w:rPr>
        <w:rFonts w:ascii="Trebuchet MS" w:eastAsia="Trebuchet MS" w:hAnsi="Trebuchet MS" w:cs="Trebuchet MS"/>
        <w:position w:val="0"/>
        <w:sz w:val="22"/>
        <w:szCs w:val="22"/>
        <w:u w:val="single"/>
      </w:rPr>
    </w:lvl>
    <w:lvl w:ilvl="2">
      <w:start w:val="1"/>
      <w:numFmt w:val="decimal"/>
      <w:lvlText w:val="%3.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4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5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7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8">
      <w:start w:val="1"/>
      <w:numFmt w:val="bullet"/>
      <w:lvlText w:val="•"/>
      <w:lvlJc w:val="left"/>
      <w:pPr>
        <w:tabs>
          <w:tab w:val="num" w:pos="6063"/>
        </w:tabs>
        <w:ind w:left="6063" w:hanging="303"/>
      </w:pPr>
      <w:rPr>
        <w:rFonts w:ascii="Calibri" w:eastAsia="Calibri" w:hAnsi="Calibri" w:cs="Calibri"/>
        <w:position w:val="0"/>
        <w:sz w:val="22"/>
        <w:szCs w:val="22"/>
        <w:u w:val="single"/>
      </w:rPr>
    </w:lvl>
  </w:abstractNum>
  <w:abstractNum w:abstractNumId="14" w15:restartNumberingAfterBreak="0">
    <w:nsid w:val="197D05D0"/>
    <w:multiLevelType w:val="multilevel"/>
    <w:tmpl w:val="34785A62"/>
    <w:styleLink w:val="List17"/>
    <w:lvl w:ilvl="0">
      <w:start w:val="1"/>
      <w:numFmt w:val="decimal"/>
      <w:lvlText w:val="%1."/>
      <w:lvlJc w:val="left"/>
      <w:rPr>
        <w:position w:val="0"/>
        <w:u w:val="single"/>
        <w:rtl w:val="0"/>
      </w:rPr>
    </w:lvl>
    <w:lvl w:ilvl="1">
      <w:start w:val="1"/>
      <w:numFmt w:val="decimal"/>
      <w:lvlText w:val="%2."/>
      <w:lvlJc w:val="left"/>
      <w:rPr>
        <w:position w:val="0"/>
        <w:u w:val="single"/>
        <w:rtl w:val="0"/>
      </w:rPr>
    </w:lvl>
    <w:lvl w:ilvl="2">
      <w:start w:val="1"/>
      <w:numFmt w:val="decimal"/>
      <w:lvlText w:val="%1.%2.%3."/>
      <w:lvlJc w:val="left"/>
      <w:rPr>
        <w:position w:val="0"/>
        <w:u w:val="single"/>
        <w:rtl w:val="0"/>
      </w:rPr>
    </w:lvl>
    <w:lvl w:ilvl="3">
      <w:start w:val="1"/>
      <w:numFmt w:val="decimal"/>
      <w:lvlText w:val="%1.%2.%3.%4."/>
      <w:lvlJc w:val="left"/>
      <w:rPr>
        <w:position w:val="0"/>
        <w:u w:val="single"/>
        <w:rtl w:val="0"/>
      </w:rPr>
    </w:lvl>
    <w:lvl w:ilvl="4">
      <w:start w:val="1"/>
      <w:numFmt w:val="decimal"/>
      <w:lvlText w:val="%1.%2.%3.%4.%5."/>
      <w:lvlJc w:val="left"/>
      <w:rPr>
        <w:position w:val="0"/>
        <w:u w:val="single"/>
        <w:rtl w:val="0"/>
      </w:rPr>
    </w:lvl>
    <w:lvl w:ilvl="5">
      <w:start w:val="1"/>
      <w:numFmt w:val="decimal"/>
      <w:lvlText w:val="%1.%2.%3.%4.%5.%6."/>
      <w:lvlJc w:val="left"/>
      <w:rPr>
        <w:position w:val="0"/>
        <w:u w:val="single"/>
        <w:rtl w:val="0"/>
      </w:rPr>
    </w:lvl>
    <w:lvl w:ilvl="6">
      <w:start w:val="1"/>
      <w:numFmt w:val="decimal"/>
      <w:lvlText w:val="%1.%2.%3.%4.%5.%6.%7."/>
      <w:lvlJc w:val="left"/>
      <w:rPr>
        <w:position w:val="0"/>
        <w:u w:val="single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u w:val="single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u w:val="single"/>
        <w:rtl w:val="0"/>
      </w:rPr>
    </w:lvl>
  </w:abstractNum>
  <w:abstractNum w:abstractNumId="15" w15:restartNumberingAfterBreak="0">
    <w:nsid w:val="1AA679EE"/>
    <w:multiLevelType w:val="hybridMultilevel"/>
    <w:tmpl w:val="D2360D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CB1B83"/>
    <w:multiLevelType w:val="multilevel"/>
    <w:tmpl w:val="5F2469D8"/>
    <w:styleLink w:val="List15"/>
    <w:lvl w:ilvl="0">
      <w:start w:val="1"/>
      <w:numFmt w:val="lowerRoman"/>
      <w:lvlText w:val="(%1)"/>
      <w:lvlJc w:val="left"/>
      <w:pPr>
        <w:tabs>
          <w:tab w:val="num" w:pos="393"/>
        </w:tabs>
        <w:ind w:left="393" w:hanging="393"/>
      </w:pPr>
      <w:rPr>
        <w:rFonts w:ascii="Trebuchet MS" w:eastAsia="Trebuchet MS" w:hAnsi="Trebuchet MS" w:cs="Trebuchet MS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rFonts w:ascii="Calibri" w:eastAsia="Calibri" w:hAnsi="Calibri" w:cs="Calibri"/>
        <w:position w:val="0"/>
        <w:sz w:val="22"/>
        <w:szCs w:val="22"/>
        <w:u w:val="single"/>
      </w:rPr>
    </w:lvl>
  </w:abstractNum>
  <w:abstractNum w:abstractNumId="17" w15:restartNumberingAfterBreak="0">
    <w:nsid w:val="1F3C66B9"/>
    <w:multiLevelType w:val="hybridMultilevel"/>
    <w:tmpl w:val="04520792"/>
    <w:lvl w:ilvl="0" w:tplc="EF28924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7F64E2"/>
    <w:multiLevelType w:val="multilevel"/>
    <w:tmpl w:val="DCBCC80A"/>
    <w:styleLink w:val="List30"/>
    <w:lvl w:ilvl="0">
      <w:start w:val="7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0"/>
        </w:tabs>
        <w:ind w:left="97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10"/>
        </w:tabs>
        <w:ind w:left="171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410"/>
        </w:tabs>
        <w:ind w:left="241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30"/>
        </w:tabs>
        <w:ind w:left="313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70"/>
        </w:tabs>
        <w:ind w:left="387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570"/>
        </w:tabs>
        <w:ind w:left="457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90"/>
        </w:tabs>
        <w:ind w:left="529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30"/>
        </w:tabs>
        <w:ind w:left="603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9" w15:restartNumberingAfterBreak="0">
    <w:nsid w:val="2A233D1E"/>
    <w:multiLevelType w:val="multilevel"/>
    <w:tmpl w:val="BA6A0190"/>
    <w:styleLink w:val="List12"/>
    <w:lvl w:ilvl="0"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0" w15:restartNumberingAfterBreak="0">
    <w:nsid w:val="2CD75DD4"/>
    <w:multiLevelType w:val="hybridMultilevel"/>
    <w:tmpl w:val="D098FAFC"/>
    <w:lvl w:ilvl="0" w:tplc="B534FB8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52874"/>
    <w:multiLevelType w:val="multilevel"/>
    <w:tmpl w:val="606A5A38"/>
    <w:styleLink w:val="List7"/>
    <w:lvl w:ilvl="0">
      <w:numFmt w:val="bullet"/>
      <w:lvlText w:val="•"/>
      <w:lvlJc w:val="left"/>
      <w:pPr>
        <w:tabs>
          <w:tab w:val="num" w:pos="724"/>
        </w:tabs>
        <w:ind w:left="724" w:hanging="184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2" w15:restartNumberingAfterBreak="0">
    <w:nsid w:val="2EFE12E4"/>
    <w:multiLevelType w:val="hybridMultilevel"/>
    <w:tmpl w:val="E11217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494062"/>
    <w:multiLevelType w:val="hybridMultilevel"/>
    <w:tmpl w:val="B2588D76"/>
    <w:lvl w:ilvl="0" w:tplc="EF28924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D5513B"/>
    <w:multiLevelType w:val="multilevel"/>
    <w:tmpl w:val="F830072C"/>
    <w:styleLink w:val="List31"/>
    <w:lvl w:ilvl="0">
      <w:numFmt w:val="bullet"/>
      <w:lvlText w:val="•"/>
      <w:lvlJc w:val="left"/>
      <w:pPr>
        <w:tabs>
          <w:tab w:val="num" w:pos="724"/>
        </w:tabs>
        <w:ind w:left="724" w:hanging="184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5" w15:restartNumberingAfterBreak="0">
    <w:nsid w:val="3656478C"/>
    <w:multiLevelType w:val="hybridMultilevel"/>
    <w:tmpl w:val="BE2AFC5C"/>
    <w:lvl w:ilvl="0" w:tplc="B534FB8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A32F5"/>
    <w:multiLevelType w:val="multilevel"/>
    <w:tmpl w:val="278EFFC2"/>
    <w:styleLink w:val="List25"/>
    <w:lvl w:ilvl="0">
      <w:start w:val="3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0"/>
        </w:tabs>
        <w:ind w:left="97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10"/>
        </w:tabs>
        <w:ind w:left="171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410"/>
        </w:tabs>
        <w:ind w:left="241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30"/>
        </w:tabs>
        <w:ind w:left="313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70"/>
        </w:tabs>
        <w:ind w:left="387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570"/>
        </w:tabs>
        <w:ind w:left="457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90"/>
        </w:tabs>
        <w:ind w:left="529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30"/>
        </w:tabs>
        <w:ind w:left="603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7" w15:restartNumberingAfterBreak="0">
    <w:nsid w:val="36E770F0"/>
    <w:multiLevelType w:val="hybridMultilevel"/>
    <w:tmpl w:val="1480DEC4"/>
    <w:lvl w:ilvl="0" w:tplc="EF28924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F80B63"/>
    <w:multiLevelType w:val="multilevel"/>
    <w:tmpl w:val="27705432"/>
    <w:styleLink w:val="List51"/>
    <w:lvl w:ilvl="0">
      <w:numFmt w:val="bullet"/>
      <w:lvlText w:val="•"/>
      <w:lvlJc w:val="left"/>
      <w:pPr>
        <w:tabs>
          <w:tab w:val="num" w:pos="724"/>
        </w:tabs>
        <w:ind w:left="724" w:hanging="184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9" w15:restartNumberingAfterBreak="0">
    <w:nsid w:val="3F3E7542"/>
    <w:multiLevelType w:val="hybridMultilevel"/>
    <w:tmpl w:val="94AE5848"/>
    <w:lvl w:ilvl="0" w:tplc="B534FB8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E070B"/>
    <w:multiLevelType w:val="multilevel"/>
    <w:tmpl w:val="A08E1216"/>
    <w:styleLink w:val="List6"/>
    <w:lvl w:ilvl="0">
      <w:numFmt w:val="bullet"/>
      <w:lvlText w:val="•"/>
      <w:lvlJc w:val="left"/>
      <w:pPr>
        <w:tabs>
          <w:tab w:val="num" w:pos="724"/>
        </w:tabs>
        <w:ind w:left="724" w:hanging="184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1" w15:restartNumberingAfterBreak="0">
    <w:nsid w:val="432D585F"/>
    <w:multiLevelType w:val="hybridMultilevel"/>
    <w:tmpl w:val="064602B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1B78C3"/>
    <w:multiLevelType w:val="hybridMultilevel"/>
    <w:tmpl w:val="2E7E098C"/>
    <w:lvl w:ilvl="0" w:tplc="B534FB8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51D15"/>
    <w:multiLevelType w:val="multilevel"/>
    <w:tmpl w:val="DD4E9AAC"/>
    <w:styleLink w:val="List26"/>
    <w:lvl w:ilvl="0">
      <w:start w:val="4"/>
      <w:numFmt w:val="decimal"/>
      <w:lvlText w:val="%1."/>
      <w:lvlJc w:val="left"/>
      <w:pPr>
        <w:tabs>
          <w:tab w:val="num" w:pos="324"/>
        </w:tabs>
        <w:ind w:left="3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0"/>
        </w:tabs>
        <w:ind w:left="97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10"/>
        </w:tabs>
        <w:ind w:left="171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410"/>
        </w:tabs>
        <w:ind w:left="241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30"/>
        </w:tabs>
        <w:ind w:left="313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70"/>
        </w:tabs>
        <w:ind w:left="387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570"/>
        </w:tabs>
        <w:ind w:left="457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90"/>
        </w:tabs>
        <w:ind w:left="529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30"/>
        </w:tabs>
        <w:ind w:left="603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4" w15:restartNumberingAfterBreak="0">
    <w:nsid w:val="524C69D5"/>
    <w:multiLevelType w:val="multilevel"/>
    <w:tmpl w:val="B6765D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2F301DF"/>
    <w:multiLevelType w:val="hybridMultilevel"/>
    <w:tmpl w:val="F9722E3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5E72F5"/>
    <w:multiLevelType w:val="multilevel"/>
    <w:tmpl w:val="C3820264"/>
    <w:styleLink w:val="List14"/>
    <w:lvl w:ilvl="0"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7" w15:restartNumberingAfterBreak="0">
    <w:nsid w:val="5818620B"/>
    <w:multiLevelType w:val="multilevel"/>
    <w:tmpl w:val="2400999C"/>
    <w:styleLink w:val="List27"/>
    <w:lvl w:ilvl="0">
      <w:start w:val="5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0"/>
        </w:tabs>
        <w:ind w:left="97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10"/>
        </w:tabs>
        <w:ind w:left="171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410"/>
        </w:tabs>
        <w:ind w:left="241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30"/>
        </w:tabs>
        <w:ind w:left="313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70"/>
        </w:tabs>
        <w:ind w:left="387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570"/>
        </w:tabs>
        <w:ind w:left="457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90"/>
        </w:tabs>
        <w:ind w:left="529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30"/>
        </w:tabs>
        <w:ind w:left="603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8" w15:restartNumberingAfterBreak="0">
    <w:nsid w:val="58FC0E11"/>
    <w:multiLevelType w:val="multilevel"/>
    <w:tmpl w:val="B5121F74"/>
    <w:styleLink w:val="List19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i w:val="0"/>
        <w:iCs w:val="0"/>
        <w:position w:val="0"/>
        <w:u w:val="single"/>
      </w:rPr>
    </w:lvl>
    <w:lvl w:ilvl="1">
      <w:start w:val="4"/>
      <w:numFmt w:val="decimal"/>
      <w:lvlText w:val="%2."/>
      <w:lvlJc w:val="left"/>
      <w:rPr>
        <w:rFonts w:ascii="Trebuchet MS" w:eastAsia="Trebuchet MS" w:hAnsi="Trebuchet MS" w:cs="Trebuchet MS"/>
        <w:i/>
        <w:iCs/>
        <w:position w:val="0"/>
        <w:u w:val="single"/>
      </w:rPr>
    </w:lvl>
    <w:lvl w:ilvl="2">
      <w:start w:val="1"/>
      <w:numFmt w:val="decimal"/>
      <w:lvlText w:val="%1.%2.%3."/>
      <w:lvlJc w:val="left"/>
      <w:rPr>
        <w:rFonts w:ascii="Trebuchet MS" w:eastAsia="Trebuchet MS" w:hAnsi="Trebuchet MS" w:cs="Trebuchet MS"/>
        <w:i w:val="0"/>
        <w:iCs w:val="0"/>
        <w:position w:val="0"/>
        <w:u w:val="single"/>
      </w:rPr>
    </w:lvl>
    <w:lvl w:ilvl="3">
      <w:start w:val="1"/>
      <w:numFmt w:val="decimal"/>
      <w:lvlText w:val="%1.%2.%3.%4."/>
      <w:lvlJc w:val="left"/>
      <w:rPr>
        <w:rFonts w:ascii="Trebuchet MS" w:eastAsia="Trebuchet MS" w:hAnsi="Trebuchet MS" w:cs="Trebuchet MS"/>
        <w:i w:val="0"/>
        <w:iCs w:val="0"/>
        <w:position w:val="0"/>
        <w:u w:val="single"/>
      </w:rPr>
    </w:lvl>
    <w:lvl w:ilvl="4">
      <w:start w:val="1"/>
      <w:numFmt w:val="decimal"/>
      <w:lvlText w:val="%1.%2.%3.%4.%5."/>
      <w:lvlJc w:val="left"/>
      <w:rPr>
        <w:rFonts w:ascii="Trebuchet MS" w:eastAsia="Trebuchet MS" w:hAnsi="Trebuchet MS" w:cs="Trebuchet MS"/>
        <w:i w:val="0"/>
        <w:iCs w:val="0"/>
        <w:position w:val="0"/>
        <w:u w:val="single"/>
      </w:rPr>
    </w:lvl>
    <w:lvl w:ilvl="5">
      <w:start w:val="1"/>
      <w:numFmt w:val="decimal"/>
      <w:lvlText w:val="%1.%2.%3.%4.%5.%6."/>
      <w:lvlJc w:val="left"/>
      <w:rPr>
        <w:rFonts w:ascii="Trebuchet MS" w:eastAsia="Trebuchet MS" w:hAnsi="Trebuchet MS" w:cs="Trebuchet MS"/>
        <w:i w:val="0"/>
        <w:iCs w:val="0"/>
        <w:position w:val="0"/>
        <w:u w:val="single"/>
      </w:rPr>
    </w:lvl>
    <w:lvl w:ilvl="6">
      <w:start w:val="1"/>
      <w:numFmt w:val="decimal"/>
      <w:lvlText w:val="%1.%2.%3.%4.%5.%6.%7."/>
      <w:lvlJc w:val="left"/>
      <w:rPr>
        <w:rFonts w:ascii="Trebuchet MS" w:eastAsia="Trebuchet MS" w:hAnsi="Trebuchet MS" w:cs="Trebuchet MS"/>
        <w:i w:val="0"/>
        <w:iCs w:val="0"/>
        <w:position w:val="0"/>
        <w:u w:val="single"/>
      </w:rPr>
    </w:lvl>
    <w:lvl w:ilvl="7">
      <w:start w:val="1"/>
      <w:numFmt w:val="decimal"/>
      <w:lvlText w:val="%1.%2.%3.%4.%5.%6.%7.%8."/>
      <w:lvlJc w:val="left"/>
      <w:rPr>
        <w:rFonts w:ascii="Trebuchet MS" w:eastAsia="Trebuchet MS" w:hAnsi="Trebuchet MS" w:cs="Trebuchet MS"/>
        <w:i w:val="0"/>
        <w:iCs w:val="0"/>
        <w:position w:val="0"/>
        <w:u w:val="single"/>
      </w:rPr>
    </w:lvl>
    <w:lvl w:ilvl="8">
      <w:start w:val="1"/>
      <w:numFmt w:val="decimal"/>
      <w:lvlText w:val="%1.%2.%3.%4.%5.%6.%7.%8.%9."/>
      <w:lvlJc w:val="left"/>
      <w:rPr>
        <w:rFonts w:ascii="Trebuchet MS" w:eastAsia="Trebuchet MS" w:hAnsi="Trebuchet MS" w:cs="Trebuchet MS"/>
        <w:i w:val="0"/>
        <w:iCs w:val="0"/>
        <w:position w:val="0"/>
        <w:u w:val="single"/>
      </w:rPr>
    </w:lvl>
  </w:abstractNum>
  <w:abstractNum w:abstractNumId="39" w15:restartNumberingAfterBreak="0">
    <w:nsid w:val="595970C5"/>
    <w:multiLevelType w:val="hybridMultilevel"/>
    <w:tmpl w:val="2E7E098C"/>
    <w:lvl w:ilvl="0" w:tplc="B534FB8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74373D"/>
    <w:multiLevelType w:val="multilevel"/>
    <w:tmpl w:val="A12A68D4"/>
    <w:styleLink w:val="List28"/>
    <w:lvl w:ilvl="0">
      <w:start w:val="5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0"/>
        </w:tabs>
        <w:ind w:left="97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10"/>
        </w:tabs>
        <w:ind w:left="171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410"/>
        </w:tabs>
        <w:ind w:left="241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30"/>
        </w:tabs>
        <w:ind w:left="313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70"/>
        </w:tabs>
        <w:ind w:left="387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570"/>
        </w:tabs>
        <w:ind w:left="457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90"/>
        </w:tabs>
        <w:ind w:left="529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30"/>
        </w:tabs>
        <w:ind w:left="603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1" w15:restartNumberingAfterBreak="0">
    <w:nsid w:val="60380ABF"/>
    <w:multiLevelType w:val="hybridMultilevel"/>
    <w:tmpl w:val="BFA0F258"/>
    <w:lvl w:ilvl="0" w:tplc="08761BC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C5E14"/>
    <w:multiLevelType w:val="multilevel"/>
    <w:tmpl w:val="D52A6574"/>
    <w:styleLink w:val="List11"/>
    <w:lvl w:ilvl="0">
      <w:start w:val="1"/>
      <w:numFmt w:val="decimal"/>
      <w:lvlText w:val="%1."/>
      <w:lvlJc w:val="left"/>
      <w:pPr>
        <w:tabs>
          <w:tab w:val="num" w:pos="1203"/>
        </w:tabs>
        <w:ind w:left="1203" w:hanging="303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ascii="Trebuchet MS" w:eastAsia="Trebuchet MS" w:hAnsi="Trebuchet MS" w:cs="Trebuchet MS"/>
        <w:position w:val="0"/>
        <w:sz w:val="22"/>
        <w:szCs w:val="22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505"/>
        </w:tabs>
        <w:ind w:left="1505" w:hanging="605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8"/>
        </w:tabs>
        <w:ind w:left="1808" w:hanging="908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808"/>
        </w:tabs>
        <w:ind w:left="1808" w:hanging="908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110"/>
        </w:tabs>
        <w:ind w:left="2110" w:hanging="121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110"/>
        </w:tabs>
        <w:ind w:left="2110" w:hanging="121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413"/>
        </w:tabs>
        <w:ind w:left="2413" w:hanging="1513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413"/>
        </w:tabs>
        <w:ind w:left="2413" w:hanging="1513"/>
      </w:pPr>
      <w:rPr>
        <w:rFonts w:ascii="Calibri" w:eastAsia="Calibri" w:hAnsi="Calibri" w:cs="Calibri"/>
        <w:position w:val="0"/>
        <w:sz w:val="22"/>
        <w:szCs w:val="22"/>
        <w:u w:val="single"/>
      </w:rPr>
    </w:lvl>
  </w:abstractNum>
  <w:abstractNum w:abstractNumId="43" w15:restartNumberingAfterBreak="0">
    <w:nsid w:val="67267034"/>
    <w:multiLevelType w:val="multilevel"/>
    <w:tmpl w:val="B15A4CBC"/>
    <w:styleLink w:val="List16"/>
    <w:lvl w:ilvl="0">
      <w:start w:val="2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1752"/>
        </w:tabs>
        <w:ind w:left="1752" w:hanging="248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3912"/>
        </w:tabs>
        <w:ind w:left="3912" w:hanging="248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072"/>
        </w:tabs>
        <w:ind w:left="6072" w:hanging="248"/>
      </w:pPr>
      <w:rPr>
        <w:rFonts w:ascii="Calibri" w:eastAsia="Calibri" w:hAnsi="Calibri" w:cs="Calibri"/>
        <w:position w:val="0"/>
        <w:sz w:val="22"/>
        <w:szCs w:val="22"/>
        <w:u w:val="single"/>
      </w:rPr>
    </w:lvl>
  </w:abstractNum>
  <w:abstractNum w:abstractNumId="44" w15:restartNumberingAfterBreak="0">
    <w:nsid w:val="6BA27BFE"/>
    <w:multiLevelType w:val="hybridMultilevel"/>
    <w:tmpl w:val="36446034"/>
    <w:lvl w:ilvl="0" w:tplc="EF2892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67CB6"/>
    <w:multiLevelType w:val="multilevel"/>
    <w:tmpl w:val="3B48868A"/>
    <w:styleLink w:val="List41"/>
    <w:lvl w:ilvl="0">
      <w:numFmt w:val="bullet"/>
      <w:lvlText w:val="•"/>
      <w:lvlJc w:val="left"/>
      <w:pPr>
        <w:tabs>
          <w:tab w:val="num" w:pos="724"/>
        </w:tabs>
        <w:ind w:left="724" w:hanging="184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60"/>
        </w:tabs>
        <w:ind w:left="460" w:hanging="22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700"/>
        </w:tabs>
        <w:ind w:left="700" w:hanging="22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40"/>
        </w:tabs>
        <w:ind w:left="940" w:hanging="22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180"/>
        </w:tabs>
        <w:ind w:left="1180" w:hanging="22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420"/>
        </w:tabs>
        <w:ind w:left="1420" w:hanging="22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660"/>
        </w:tabs>
        <w:ind w:left="1660" w:hanging="2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900"/>
        </w:tabs>
        <w:ind w:left="1900" w:hanging="2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2140"/>
        </w:tabs>
        <w:ind w:left="2140" w:hanging="22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6" w15:restartNumberingAfterBreak="0">
    <w:nsid w:val="77624CD4"/>
    <w:multiLevelType w:val="multilevel"/>
    <w:tmpl w:val="316EC8FA"/>
    <w:styleLink w:val="List23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0"/>
        </w:tabs>
        <w:ind w:left="97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10"/>
        </w:tabs>
        <w:ind w:left="171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410"/>
        </w:tabs>
        <w:ind w:left="241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30"/>
        </w:tabs>
        <w:ind w:left="313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70"/>
        </w:tabs>
        <w:ind w:left="387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570"/>
        </w:tabs>
        <w:ind w:left="457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90"/>
        </w:tabs>
        <w:ind w:left="529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30"/>
        </w:tabs>
        <w:ind w:left="6030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7" w15:restartNumberingAfterBreak="0">
    <w:nsid w:val="789E2986"/>
    <w:multiLevelType w:val="hybridMultilevel"/>
    <w:tmpl w:val="5106CB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DB3AC0"/>
    <w:multiLevelType w:val="multilevel"/>
    <w:tmpl w:val="454E2A76"/>
    <w:styleLink w:val="List8"/>
    <w:lvl w:ilvl="0">
      <w:start w:val="1"/>
      <w:numFmt w:val="lowerRoman"/>
      <w:lvlText w:val="(%1)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49" w15:restartNumberingAfterBreak="0">
    <w:nsid w:val="7A747D6D"/>
    <w:multiLevelType w:val="hybridMultilevel"/>
    <w:tmpl w:val="741E3078"/>
    <w:lvl w:ilvl="0" w:tplc="B534FB8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566F44"/>
    <w:multiLevelType w:val="multilevel"/>
    <w:tmpl w:val="C9CC235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 w15:restartNumberingAfterBreak="0">
    <w:nsid w:val="7C1B742A"/>
    <w:multiLevelType w:val="multilevel"/>
    <w:tmpl w:val="77F0B9E6"/>
    <w:styleLink w:val="List210"/>
    <w:lvl w:ilvl="0">
      <w:start w:val="3"/>
      <w:numFmt w:val="lowerRoman"/>
      <w:lvlText w:val="(%1)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52" w15:restartNumberingAfterBreak="0">
    <w:nsid w:val="7CC9080F"/>
    <w:multiLevelType w:val="multilevel"/>
    <w:tmpl w:val="C68A50CE"/>
    <w:styleLink w:val="List2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9"/>
  </w:num>
  <w:num w:numId="2">
    <w:abstractNumId w:val="12"/>
  </w:num>
  <w:num w:numId="3">
    <w:abstractNumId w:val="51"/>
  </w:num>
  <w:num w:numId="4">
    <w:abstractNumId w:val="24"/>
  </w:num>
  <w:num w:numId="5">
    <w:abstractNumId w:val="45"/>
  </w:num>
  <w:num w:numId="6">
    <w:abstractNumId w:val="28"/>
  </w:num>
  <w:num w:numId="7">
    <w:abstractNumId w:val="30"/>
  </w:num>
  <w:num w:numId="8">
    <w:abstractNumId w:val="21"/>
  </w:num>
  <w:num w:numId="9">
    <w:abstractNumId w:val="48"/>
  </w:num>
  <w:num w:numId="10">
    <w:abstractNumId w:val="10"/>
  </w:num>
  <w:num w:numId="11">
    <w:abstractNumId w:val="0"/>
  </w:num>
  <w:num w:numId="12">
    <w:abstractNumId w:val="42"/>
  </w:num>
  <w:num w:numId="13">
    <w:abstractNumId w:val="19"/>
  </w:num>
  <w:num w:numId="14">
    <w:abstractNumId w:val="36"/>
  </w:num>
  <w:num w:numId="15">
    <w:abstractNumId w:val="13"/>
  </w:num>
  <w:num w:numId="16">
    <w:abstractNumId w:val="16"/>
  </w:num>
  <w:num w:numId="17">
    <w:abstractNumId w:val="43"/>
  </w:num>
  <w:num w:numId="18">
    <w:abstractNumId w:val="14"/>
  </w:num>
  <w:num w:numId="19">
    <w:abstractNumId w:val="1"/>
  </w:num>
  <w:num w:numId="20">
    <w:abstractNumId w:val="38"/>
  </w:num>
  <w:num w:numId="21">
    <w:abstractNumId w:val="52"/>
  </w:num>
  <w:num w:numId="22">
    <w:abstractNumId w:val="5"/>
  </w:num>
  <w:num w:numId="23">
    <w:abstractNumId w:val="6"/>
  </w:num>
  <w:num w:numId="24">
    <w:abstractNumId w:val="46"/>
  </w:num>
  <w:num w:numId="25">
    <w:abstractNumId w:val="3"/>
  </w:num>
  <w:num w:numId="26">
    <w:abstractNumId w:val="26"/>
  </w:num>
  <w:num w:numId="27">
    <w:abstractNumId w:val="33"/>
  </w:num>
  <w:num w:numId="28">
    <w:abstractNumId w:val="37"/>
  </w:num>
  <w:num w:numId="29">
    <w:abstractNumId w:val="40"/>
  </w:num>
  <w:num w:numId="30">
    <w:abstractNumId w:val="4"/>
  </w:num>
  <w:num w:numId="31">
    <w:abstractNumId w:val="18"/>
  </w:num>
  <w:num w:numId="32">
    <w:abstractNumId w:val="8"/>
  </w:num>
  <w:num w:numId="33">
    <w:abstractNumId w:val="25"/>
  </w:num>
  <w:num w:numId="34">
    <w:abstractNumId w:val="20"/>
  </w:num>
  <w:num w:numId="35">
    <w:abstractNumId w:val="29"/>
  </w:num>
  <w:num w:numId="36">
    <w:abstractNumId w:val="32"/>
  </w:num>
  <w:num w:numId="37">
    <w:abstractNumId w:val="39"/>
  </w:num>
  <w:num w:numId="38">
    <w:abstractNumId w:val="49"/>
  </w:num>
  <w:num w:numId="39">
    <w:abstractNumId w:val="44"/>
  </w:num>
  <w:num w:numId="40">
    <w:abstractNumId w:val="27"/>
  </w:num>
  <w:num w:numId="41">
    <w:abstractNumId w:val="31"/>
  </w:num>
  <w:num w:numId="42">
    <w:abstractNumId w:val="35"/>
  </w:num>
  <w:num w:numId="43">
    <w:abstractNumId w:val="7"/>
  </w:num>
  <w:num w:numId="44">
    <w:abstractNumId w:val="2"/>
  </w:num>
  <w:num w:numId="45">
    <w:abstractNumId w:val="17"/>
  </w:num>
  <w:num w:numId="46">
    <w:abstractNumId w:val="23"/>
  </w:num>
  <w:num w:numId="47">
    <w:abstractNumId w:val="11"/>
  </w:num>
  <w:num w:numId="48">
    <w:abstractNumId w:val="41"/>
  </w:num>
  <w:num w:numId="49">
    <w:abstractNumId w:val="50"/>
  </w:num>
  <w:num w:numId="50">
    <w:abstractNumId w:val="22"/>
  </w:num>
  <w:num w:numId="51">
    <w:abstractNumId w:val="15"/>
  </w:num>
  <w:num w:numId="52">
    <w:abstractNumId w:val="47"/>
  </w:num>
  <w:num w:numId="53">
    <w:abstractNumId w:val="34"/>
  </w:num>
  <w:numIdMacAtCleanup w:val="4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stone Omuhaya">
    <w15:presenceInfo w15:providerId="Windows Live" w15:userId="0a6e51c6e1d23f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41"/>
    <w:rsid w:val="0000191E"/>
    <w:rsid w:val="0000245E"/>
    <w:rsid w:val="00005E1C"/>
    <w:rsid w:val="000060B9"/>
    <w:rsid w:val="00007A31"/>
    <w:rsid w:val="00011A82"/>
    <w:rsid w:val="00012BB5"/>
    <w:rsid w:val="000151C1"/>
    <w:rsid w:val="00015BB6"/>
    <w:rsid w:val="00021886"/>
    <w:rsid w:val="000218B3"/>
    <w:rsid w:val="00023954"/>
    <w:rsid w:val="00026A01"/>
    <w:rsid w:val="0003315E"/>
    <w:rsid w:val="000332C8"/>
    <w:rsid w:val="000359FB"/>
    <w:rsid w:val="000416C6"/>
    <w:rsid w:val="00041E22"/>
    <w:rsid w:val="00043AA0"/>
    <w:rsid w:val="00043FB9"/>
    <w:rsid w:val="00044C2F"/>
    <w:rsid w:val="0004551E"/>
    <w:rsid w:val="000457A5"/>
    <w:rsid w:val="00054C9A"/>
    <w:rsid w:val="00055E16"/>
    <w:rsid w:val="00057C5F"/>
    <w:rsid w:val="00062748"/>
    <w:rsid w:val="00064825"/>
    <w:rsid w:val="00065054"/>
    <w:rsid w:val="000664EF"/>
    <w:rsid w:val="00071C95"/>
    <w:rsid w:val="00072087"/>
    <w:rsid w:val="00072B5C"/>
    <w:rsid w:val="00074541"/>
    <w:rsid w:val="000749F4"/>
    <w:rsid w:val="0007571E"/>
    <w:rsid w:val="00075E1E"/>
    <w:rsid w:val="000852ED"/>
    <w:rsid w:val="00085E97"/>
    <w:rsid w:val="00085F18"/>
    <w:rsid w:val="00086A58"/>
    <w:rsid w:val="000910FA"/>
    <w:rsid w:val="00092689"/>
    <w:rsid w:val="000938B8"/>
    <w:rsid w:val="00094089"/>
    <w:rsid w:val="000951F8"/>
    <w:rsid w:val="00096EEB"/>
    <w:rsid w:val="00097C3B"/>
    <w:rsid w:val="000A28C2"/>
    <w:rsid w:val="000A374B"/>
    <w:rsid w:val="000A7092"/>
    <w:rsid w:val="000A7749"/>
    <w:rsid w:val="000B2B92"/>
    <w:rsid w:val="000B2E9E"/>
    <w:rsid w:val="000B4B11"/>
    <w:rsid w:val="000B5511"/>
    <w:rsid w:val="000B5863"/>
    <w:rsid w:val="000B72B1"/>
    <w:rsid w:val="000B75AC"/>
    <w:rsid w:val="000C054A"/>
    <w:rsid w:val="000C26F5"/>
    <w:rsid w:val="000C6EA7"/>
    <w:rsid w:val="000C77B5"/>
    <w:rsid w:val="000D1181"/>
    <w:rsid w:val="000D5985"/>
    <w:rsid w:val="000D5F87"/>
    <w:rsid w:val="000D689C"/>
    <w:rsid w:val="000D7B3A"/>
    <w:rsid w:val="000E1FD8"/>
    <w:rsid w:val="000E38F7"/>
    <w:rsid w:val="000E395F"/>
    <w:rsid w:val="000E3ACE"/>
    <w:rsid w:val="000E3B22"/>
    <w:rsid w:val="000E4F8D"/>
    <w:rsid w:val="000E5182"/>
    <w:rsid w:val="000E72B4"/>
    <w:rsid w:val="000E74ED"/>
    <w:rsid w:val="000F0822"/>
    <w:rsid w:val="000F350C"/>
    <w:rsid w:val="000F4CF4"/>
    <w:rsid w:val="000F54B4"/>
    <w:rsid w:val="000F6F86"/>
    <w:rsid w:val="0010190D"/>
    <w:rsid w:val="00101F40"/>
    <w:rsid w:val="00102AAB"/>
    <w:rsid w:val="00102F92"/>
    <w:rsid w:val="00104CA6"/>
    <w:rsid w:val="00104EA6"/>
    <w:rsid w:val="001056EB"/>
    <w:rsid w:val="001102ED"/>
    <w:rsid w:val="0011201E"/>
    <w:rsid w:val="001133FF"/>
    <w:rsid w:val="00113D77"/>
    <w:rsid w:val="00114415"/>
    <w:rsid w:val="001155B3"/>
    <w:rsid w:val="00116D4F"/>
    <w:rsid w:val="00120533"/>
    <w:rsid w:val="001221CF"/>
    <w:rsid w:val="00122366"/>
    <w:rsid w:val="00126519"/>
    <w:rsid w:val="00127B70"/>
    <w:rsid w:val="00127C82"/>
    <w:rsid w:val="00133562"/>
    <w:rsid w:val="00141C1E"/>
    <w:rsid w:val="00142FD4"/>
    <w:rsid w:val="001431B2"/>
    <w:rsid w:val="001431FE"/>
    <w:rsid w:val="00152B40"/>
    <w:rsid w:val="00152BDA"/>
    <w:rsid w:val="00153C8D"/>
    <w:rsid w:val="00157491"/>
    <w:rsid w:val="00157F0C"/>
    <w:rsid w:val="00160A64"/>
    <w:rsid w:val="00160F40"/>
    <w:rsid w:val="0016257A"/>
    <w:rsid w:val="0016599E"/>
    <w:rsid w:val="001668AD"/>
    <w:rsid w:val="00170AE7"/>
    <w:rsid w:val="00170BBC"/>
    <w:rsid w:val="00173718"/>
    <w:rsid w:val="001740D9"/>
    <w:rsid w:val="001746EC"/>
    <w:rsid w:val="00174F4A"/>
    <w:rsid w:val="0017554C"/>
    <w:rsid w:val="00175C6E"/>
    <w:rsid w:val="001805F1"/>
    <w:rsid w:val="00185DB4"/>
    <w:rsid w:val="001927A9"/>
    <w:rsid w:val="0019504C"/>
    <w:rsid w:val="00195849"/>
    <w:rsid w:val="00195BA7"/>
    <w:rsid w:val="001A1DF4"/>
    <w:rsid w:val="001A36A3"/>
    <w:rsid w:val="001A44B4"/>
    <w:rsid w:val="001A61EE"/>
    <w:rsid w:val="001A7345"/>
    <w:rsid w:val="001B2826"/>
    <w:rsid w:val="001B4FC8"/>
    <w:rsid w:val="001B58A1"/>
    <w:rsid w:val="001C1FA8"/>
    <w:rsid w:val="001C2D67"/>
    <w:rsid w:val="001C345B"/>
    <w:rsid w:val="001C4B5F"/>
    <w:rsid w:val="001C7064"/>
    <w:rsid w:val="001D19A5"/>
    <w:rsid w:val="001D519B"/>
    <w:rsid w:val="001D7DED"/>
    <w:rsid w:val="001E1C4D"/>
    <w:rsid w:val="001E799C"/>
    <w:rsid w:val="001F1913"/>
    <w:rsid w:val="001F2D9E"/>
    <w:rsid w:val="001F32EC"/>
    <w:rsid w:val="001F6871"/>
    <w:rsid w:val="001F68D2"/>
    <w:rsid w:val="001F69F7"/>
    <w:rsid w:val="001F7C84"/>
    <w:rsid w:val="00200980"/>
    <w:rsid w:val="00200F13"/>
    <w:rsid w:val="00201C22"/>
    <w:rsid w:val="002036B1"/>
    <w:rsid w:val="002037F2"/>
    <w:rsid w:val="002048DD"/>
    <w:rsid w:val="00206FF2"/>
    <w:rsid w:val="00221867"/>
    <w:rsid w:val="00222C63"/>
    <w:rsid w:val="00223F62"/>
    <w:rsid w:val="0022478F"/>
    <w:rsid w:val="00226CC0"/>
    <w:rsid w:val="00226D29"/>
    <w:rsid w:val="00246039"/>
    <w:rsid w:val="00250E8D"/>
    <w:rsid w:val="00251193"/>
    <w:rsid w:val="002522E5"/>
    <w:rsid w:val="00253606"/>
    <w:rsid w:val="00253BAF"/>
    <w:rsid w:val="00253FA7"/>
    <w:rsid w:val="00255204"/>
    <w:rsid w:val="002610AC"/>
    <w:rsid w:val="00261DD3"/>
    <w:rsid w:val="002656F7"/>
    <w:rsid w:val="00265A8B"/>
    <w:rsid w:val="002668C1"/>
    <w:rsid w:val="0026702D"/>
    <w:rsid w:val="00267BB0"/>
    <w:rsid w:val="00270E1E"/>
    <w:rsid w:val="002723A5"/>
    <w:rsid w:val="00273209"/>
    <w:rsid w:val="00273C82"/>
    <w:rsid w:val="002772C4"/>
    <w:rsid w:val="00281506"/>
    <w:rsid w:val="002829BD"/>
    <w:rsid w:val="00283D5F"/>
    <w:rsid w:val="002862B5"/>
    <w:rsid w:val="00290AA0"/>
    <w:rsid w:val="002A324E"/>
    <w:rsid w:val="002A45EB"/>
    <w:rsid w:val="002A5923"/>
    <w:rsid w:val="002A5F1B"/>
    <w:rsid w:val="002A5F96"/>
    <w:rsid w:val="002A6AB1"/>
    <w:rsid w:val="002B014A"/>
    <w:rsid w:val="002B1F2F"/>
    <w:rsid w:val="002B47C6"/>
    <w:rsid w:val="002B644D"/>
    <w:rsid w:val="002B6FBB"/>
    <w:rsid w:val="002B74A9"/>
    <w:rsid w:val="002B7BA5"/>
    <w:rsid w:val="002B7FD8"/>
    <w:rsid w:val="002C17ED"/>
    <w:rsid w:val="002C184F"/>
    <w:rsid w:val="002C3410"/>
    <w:rsid w:val="002C55E8"/>
    <w:rsid w:val="002C56E8"/>
    <w:rsid w:val="002C5AD3"/>
    <w:rsid w:val="002C5BF4"/>
    <w:rsid w:val="002C6C44"/>
    <w:rsid w:val="002C7546"/>
    <w:rsid w:val="002D0CDC"/>
    <w:rsid w:val="002D1B60"/>
    <w:rsid w:val="002D1FD2"/>
    <w:rsid w:val="002D4EE0"/>
    <w:rsid w:val="002E0E09"/>
    <w:rsid w:val="002E314F"/>
    <w:rsid w:val="002E3A26"/>
    <w:rsid w:val="002E3C3B"/>
    <w:rsid w:val="002E5344"/>
    <w:rsid w:val="002E5B86"/>
    <w:rsid w:val="002E5C3A"/>
    <w:rsid w:val="002E5CD5"/>
    <w:rsid w:val="002F119D"/>
    <w:rsid w:val="002F3100"/>
    <w:rsid w:val="002F4017"/>
    <w:rsid w:val="002F4356"/>
    <w:rsid w:val="002F4A13"/>
    <w:rsid w:val="002F50A8"/>
    <w:rsid w:val="002F6AE3"/>
    <w:rsid w:val="00300407"/>
    <w:rsid w:val="00300F4B"/>
    <w:rsid w:val="00301D86"/>
    <w:rsid w:val="00303C9E"/>
    <w:rsid w:val="0030429B"/>
    <w:rsid w:val="00304744"/>
    <w:rsid w:val="003054B9"/>
    <w:rsid w:val="003079EE"/>
    <w:rsid w:val="00310625"/>
    <w:rsid w:val="0031176E"/>
    <w:rsid w:val="0031233B"/>
    <w:rsid w:val="00313BA6"/>
    <w:rsid w:val="003154B1"/>
    <w:rsid w:val="00316376"/>
    <w:rsid w:val="003246C3"/>
    <w:rsid w:val="00325033"/>
    <w:rsid w:val="0032531D"/>
    <w:rsid w:val="00330F01"/>
    <w:rsid w:val="00331313"/>
    <w:rsid w:val="00332E13"/>
    <w:rsid w:val="00334FEC"/>
    <w:rsid w:val="003374FF"/>
    <w:rsid w:val="00343848"/>
    <w:rsid w:val="00344003"/>
    <w:rsid w:val="00345677"/>
    <w:rsid w:val="0035022F"/>
    <w:rsid w:val="00350FDB"/>
    <w:rsid w:val="003529F3"/>
    <w:rsid w:val="00354432"/>
    <w:rsid w:val="0035464A"/>
    <w:rsid w:val="00355C7F"/>
    <w:rsid w:val="00356B82"/>
    <w:rsid w:val="00363D83"/>
    <w:rsid w:val="00367F6C"/>
    <w:rsid w:val="00370044"/>
    <w:rsid w:val="0037029A"/>
    <w:rsid w:val="00370440"/>
    <w:rsid w:val="00371472"/>
    <w:rsid w:val="00372963"/>
    <w:rsid w:val="00373DE1"/>
    <w:rsid w:val="003757DE"/>
    <w:rsid w:val="0037710E"/>
    <w:rsid w:val="00377250"/>
    <w:rsid w:val="00381A84"/>
    <w:rsid w:val="00383120"/>
    <w:rsid w:val="00383E64"/>
    <w:rsid w:val="00386525"/>
    <w:rsid w:val="00387297"/>
    <w:rsid w:val="0038738A"/>
    <w:rsid w:val="00391137"/>
    <w:rsid w:val="00392E82"/>
    <w:rsid w:val="00392F08"/>
    <w:rsid w:val="003A0574"/>
    <w:rsid w:val="003A124D"/>
    <w:rsid w:val="003B3081"/>
    <w:rsid w:val="003B3DF2"/>
    <w:rsid w:val="003B6602"/>
    <w:rsid w:val="003C0881"/>
    <w:rsid w:val="003C1AB2"/>
    <w:rsid w:val="003C2A99"/>
    <w:rsid w:val="003C630E"/>
    <w:rsid w:val="003D4C86"/>
    <w:rsid w:val="003D5DA0"/>
    <w:rsid w:val="003D7437"/>
    <w:rsid w:val="003E0953"/>
    <w:rsid w:val="003E1BE3"/>
    <w:rsid w:val="003E51D5"/>
    <w:rsid w:val="003E5396"/>
    <w:rsid w:val="003E6BF4"/>
    <w:rsid w:val="003E7F43"/>
    <w:rsid w:val="003F12E0"/>
    <w:rsid w:val="003F3559"/>
    <w:rsid w:val="003F4A2A"/>
    <w:rsid w:val="003F4C68"/>
    <w:rsid w:val="004041A3"/>
    <w:rsid w:val="00406754"/>
    <w:rsid w:val="0040765C"/>
    <w:rsid w:val="00410A83"/>
    <w:rsid w:val="004111FB"/>
    <w:rsid w:val="0041532D"/>
    <w:rsid w:val="004160B8"/>
    <w:rsid w:val="004162F8"/>
    <w:rsid w:val="00417188"/>
    <w:rsid w:val="0042019E"/>
    <w:rsid w:val="00420923"/>
    <w:rsid w:val="00422A41"/>
    <w:rsid w:val="004253BC"/>
    <w:rsid w:val="00427FAD"/>
    <w:rsid w:val="004324B1"/>
    <w:rsid w:val="004351E8"/>
    <w:rsid w:val="00435611"/>
    <w:rsid w:val="00436408"/>
    <w:rsid w:val="004375B9"/>
    <w:rsid w:val="0043768B"/>
    <w:rsid w:val="00440B69"/>
    <w:rsid w:val="00441A10"/>
    <w:rsid w:val="00442131"/>
    <w:rsid w:val="004428F6"/>
    <w:rsid w:val="00442FEF"/>
    <w:rsid w:val="00443303"/>
    <w:rsid w:val="00445DAE"/>
    <w:rsid w:val="004462E2"/>
    <w:rsid w:val="004516F5"/>
    <w:rsid w:val="00454437"/>
    <w:rsid w:val="00455B2A"/>
    <w:rsid w:val="0046065C"/>
    <w:rsid w:val="004614F8"/>
    <w:rsid w:val="004619E9"/>
    <w:rsid w:val="00463396"/>
    <w:rsid w:val="00464E1F"/>
    <w:rsid w:val="0046501D"/>
    <w:rsid w:val="004659FD"/>
    <w:rsid w:val="00465A75"/>
    <w:rsid w:val="00465E74"/>
    <w:rsid w:val="0046717A"/>
    <w:rsid w:val="00470170"/>
    <w:rsid w:val="004708E3"/>
    <w:rsid w:val="00470995"/>
    <w:rsid w:val="00471073"/>
    <w:rsid w:val="0047172A"/>
    <w:rsid w:val="00471A9D"/>
    <w:rsid w:val="0047630C"/>
    <w:rsid w:val="004777DC"/>
    <w:rsid w:val="00477932"/>
    <w:rsid w:val="0048029C"/>
    <w:rsid w:val="0048142A"/>
    <w:rsid w:val="00487B60"/>
    <w:rsid w:val="00487E73"/>
    <w:rsid w:val="00487F65"/>
    <w:rsid w:val="004931F7"/>
    <w:rsid w:val="00494A69"/>
    <w:rsid w:val="00496B88"/>
    <w:rsid w:val="00496C1B"/>
    <w:rsid w:val="00497026"/>
    <w:rsid w:val="004A0736"/>
    <w:rsid w:val="004A1D3D"/>
    <w:rsid w:val="004A2E9B"/>
    <w:rsid w:val="004A3E68"/>
    <w:rsid w:val="004A66CD"/>
    <w:rsid w:val="004B025B"/>
    <w:rsid w:val="004B0306"/>
    <w:rsid w:val="004B4241"/>
    <w:rsid w:val="004B565C"/>
    <w:rsid w:val="004C05C7"/>
    <w:rsid w:val="004C08B5"/>
    <w:rsid w:val="004C0C71"/>
    <w:rsid w:val="004C21D4"/>
    <w:rsid w:val="004C57AF"/>
    <w:rsid w:val="004C60D3"/>
    <w:rsid w:val="004C7BC0"/>
    <w:rsid w:val="004D069D"/>
    <w:rsid w:val="004D22B4"/>
    <w:rsid w:val="004D76C4"/>
    <w:rsid w:val="004E136F"/>
    <w:rsid w:val="004E214B"/>
    <w:rsid w:val="004E34EE"/>
    <w:rsid w:val="004E59A0"/>
    <w:rsid w:val="004E66F8"/>
    <w:rsid w:val="004E723D"/>
    <w:rsid w:val="004F01AD"/>
    <w:rsid w:val="004F167E"/>
    <w:rsid w:val="004F1D1C"/>
    <w:rsid w:val="004F3657"/>
    <w:rsid w:val="004F4B85"/>
    <w:rsid w:val="004F4EC0"/>
    <w:rsid w:val="00501AE2"/>
    <w:rsid w:val="00502791"/>
    <w:rsid w:val="0050286E"/>
    <w:rsid w:val="0050309F"/>
    <w:rsid w:val="00506A9D"/>
    <w:rsid w:val="00507CEC"/>
    <w:rsid w:val="005109DF"/>
    <w:rsid w:val="00510A8B"/>
    <w:rsid w:val="00511A06"/>
    <w:rsid w:val="00514607"/>
    <w:rsid w:val="005151D3"/>
    <w:rsid w:val="00515998"/>
    <w:rsid w:val="00517759"/>
    <w:rsid w:val="005177D1"/>
    <w:rsid w:val="00520FAE"/>
    <w:rsid w:val="005258DC"/>
    <w:rsid w:val="005262B0"/>
    <w:rsid w:val="00526A6D"/>
    <w:rsid w:val="00526B97"/>
    <w:rsid w:val="00526FE0"/>
    <w:rsid w:val="005270F1"/>
    <w:rsid w:val="00530433"/>
    <w:rsid w:val="005307BF"/>
    <w:rsid w:val="00530A06"/>
    <w:rsid w:val="00531A1E"/>
    <w:rsid w:val="0053602D"/>
    <w:rsid w:val="00537346"/>
    <w:rsid w:val="005373F3"/>
    <w:rsid w:val="005409B7"/>
    <w:rsid w:val="00541407"/>
    <w:rsid w:val="005421BD"/>
    <w:rsid w:val="005428E4"/>
    <w:rsid w:val="00543066"/>
    <w:rsid w:val="00543F70"/>
    <w:rsid w:val="0054457C"/>
    <w:rsid w:val="00544714"/>
    <w:rsid w:val="005478FD"/>
    <w:rsid w:val="0055062E"/>
    <w:rsid w:val="00552602"/>
    <w:rsid w:val="005558D5"/>
    <w:rsid w:val="005568C3"/>
    <w:rsid w:val="00556FF8"/>
    <w:rsid w:val="00557448"/>
    <w:rsid w:val="00557E68"/>
    <w:rsid w:val="00561EC1"/>
    <w:rsid w:val="00562B8B"/>
    <w:rsid w:val="00563259"/>
    <w:rsid w:val="00567AE2"/>
    <w:rsid w:val="00572F24"/>
    <w:rsid w:val="0057398F"/>
    <w:rsid w:val="00577B93"/>
    <w:rsid w:val="005803C9"/>
    <w:rsid w:val="0058281F"/>
    <w:rsid w:val="00582C37"/>
    <w:rsid w:val="00583238"/>
    <w:rsid w:val="0059173F"/>
    <w:rsid w:val="0059397F"/>
    <w:rsid w:val="005944DC"/>
    <w:rsid w:val="00594F04"/>
    <w:rsid w:val="005A141E"/>
    <w:rsid w:val="005A18D0"/>
    <w:rsid w:val="005A238C"/>
    <w:rsid w:val="005A2BEB"/>
    <w:rsid w:val="005A4F11"/>
    <w:rsid w:val="005A53B2"/>
    <w:rsid w:val="005B0DCE"/>
    <w:rsid w:val="005B2BDC"/>
    <w:rsid w:val="005B353B"/>
    <w:rsid w:val="005B6CE7"/>
    <w:rsid w:val="005B7375"/>
    <w:rsid w:val="005B758F"/>
    <w:rsid w:val="005C306F"/>
    <w:rsid w:val="005C3961"/>
    <w:rsid w:val="005D23CF"/>
    <w:rsid w:val="005D240B"/>
    <w:rsid w:val="005D37BA"/>
    <w:rsid w:val="005D618B"/>
    <w:rsid w:val="005D6D34"/>
    <w:rsid w:val="005E19DE"/>
    <w:rsid w:val="005E25E3"/>
    <w:rsid w:val="005E48F9"/>
    <w:rsid w:val="005E5718"/>
    <w:rsid w:val="005E7AF6"/>
    <w:rsid w:val="005F0866"/>
    <w:rsid w:val="005F2169"/>
    <w:rsid w:val="005F2A51"/>
    <w:rsid w:val="00600515"/>
    <w:rsid w:val="00600623"/>
    <w:rsid w:val="006038FB"/>
    <w:rsid w:val="00604AAE"/>
    <w:rsid w:val="00604B2E"/>
    <w:rsid w:val="00605CCD"/>
    <w:rsid w:val="006176F9"/>
    <w:rsid w:val="00625311"/>
    <w:rsid w:val="00630152"/>
    <w:rsid w:val="00630ACC"/>
    <w:rsid w:val="00634930"/>
    <w:rsid w:val="00641DBB"/>
    <w:rsid w:val="00643B1D"/>
    <w:rsid w:val="00647DD3"/>
    <w:rsid w:val="00651574"/>
    <w:rsid w:val="006522E9"/>
    <w:rsid w:val="00655AD6"/>
    <w:rsid w:val="00657D74"/>
    <w:rsid w:val="00660B9E"/>
    <w:rsid w:val="00660F01"/>
    <w:rsid w:val="0066419A"/>
    <w:rsid w:val="006655EB"/>
    <w:rsid w:val="0066674A"/>
    <w:rsid w:val="00670F7C"/>
    <w:rsid w:val="006712F3"/>
    <w:rsid w:val="0067373E"/>
    <w:rsid w:val="00675BB8"/>
    <w:rsid w:val="006837BA"/>
    <w:rsid w:val="00683834"/>
    <w:rsid w:val="00684FDF"/>
    <w:rsid w:val="006932F6"/>
    <w:rsid w:val="006946FB"/>
    <w:rsid w:val="006A08ED"/>
    <w:rsid w:val="006A223A"/>
    <w:rsid w:val="006A2D05"/>
    <w:rsid w:val="006B0034"/>
    <w:rsid w:val="006B5936"/>
    <w:rsid w:val="006B6CA0"/>
    <w:rsid w:val="006B73ED"/>
    <w:rsid w:val="006C0667"/>
    <w:rsid w:val="006C06CE"/>
    <w:rsid w:val="006C77EE"/>
    <w:rsid w:val="006D03C6"/>
    <w:rsid w:val="006D07EA"/>
    <w:rsid w:val="006D4B21"/>
    <w:rsid w:val="006D5A15"/>
    <w:rsid w:val="006D5B9D"/>
    <w:rsid w:val="006D61B2"/>
    <w:rsid w:val="006D76D1"/>
    <w:rsid w:val="006D7A7C"/>
    <w:rsid w:val="006E2311"/>
    <w:rsid w:val="006E38E9"/>
    <w:rsid w:val="006E4377"/>
    <w:rsid w:val="006E5822"/>
    <w:rsid w:val="006E5AE7"/>
    <w:rsid w:val="006F0409"/>
    <w:rsid w:val="006F2C92"/>
    <w:rsid w:val="006F38BE"/>
    <w:rsid w:val="006F4217"/>
    <w:rsid w:val="006F4823"/>
    <w:rsid w:val="006F497D"/>
    <w:rsid w:val="006F6D9E"/>
    <w:rsid w:val="006F7824"/>
    <w:rsid w:val="006F7F72"/>
    <w:rsid w:val="007004BF"/>
    <w:rsid w:val="00700D42"/>
    <w:rsid w:val="00701F51"/>
    <w:rsid w:val="00705455"/>
    <w:rsid w:val="0071348D"/>
    <w:rsid w:val="00717636"/>
    <w:rsid w:val="007179DE"/>
    <w:rsid w:val="007201EC"/>
    <w:rsid w:val="00721B29"/>
    <w:rsid w:val="00721F69"/>
    <w:rsid w:val="00722D7F"/>
    <w:rsid w:val="007231E4"/>
    <w:rsid w:val="00723A7F"/>
    <w:rsid w:val="00724119"/>
    <w:rsid w:val="00724864"/>
    <w:rsid w:val="007278FF"/>
    <w:rsid w:val="007305E9"/>
    <w:rsid w:val="00732113"/>
    <w:rsid w:val="0073374A"/>
    <w:rsid w:val="007340F4"/>
    <w:rsid w:val="00734EFE"/>
    <w:rsid w:val="00736493"/>
    <w:rsid w:val="0073760F"/>
    <w:rsid w:val="00737689"/>
    <w:rsid w:val="00737BBA"/>
    <w:rsid w:val="0074152D"/>
    <w:rsid w:val="0074393E"/>
    <w:rsid w:val="00745FBE"/>
    <w:rsid w:val="00746024"/>
    <w:rsid w:val="00747875"/>
    <w:rsid w:val="00747DF1"/>
    <w:rsid w:val="0075167F"/>
    <w:rsid w:val="00751967"/>
    <w:rsid w:val="007523BA"/>
    <w:rsid w:val="00753A83"/>
    <w:rsid w:val="00755DA1"/>
    <w:rsid w:val="00760A73"/>
    <w:rsid w:val="00763826"/>
    <w:rsid w:val="00764364"/>
    <w:rsid w:val="007656D5"/>
    <w:rsid w:val="00767259"/>
    <w:rsid w:val="00767A29"/>
    <w:rsid w:val="00770DFB"/>
    <w:rsid w:val="00774553"/>
    <w:rsid w:val="00777DC4"/>
    <w:rsid w:val="00777F59"/>
    <w:rsid w:val="0078308F"/>
    <w:rsid w:val="00784D9B"/>
    <w:rsid w:val="0078561B"/>
    <w:rsid w:val="007909A4"/>
    <w:rsid w:val="007916CD"/>
    <w:rsid w:val="00791D36"/>
    <w:rsid w:val="00792292"/>
    <w:rsid w:val="007932D0"/>
    <w:rsid w:val="007933A9"/>
    <w:rsid w:val="007956CB"/>
    <w:rsid w:val="00796155"/>
    <w:rsid w:val="007A08A5"/>
    <w:rsid w:val="007B02C0"/>
    <w:rsid w:val="007B218E"/>
    <w:rsid w:val="007B3BC9"/>
    <w:rsid w:val="007B4539"/>
    <w:rsid w:val="007B4840"/>
    <w:rsid w:val="007C4BBB"/>
    <w:rsid w:val="007C56BE"/>
    <w:rsid w:val="007C7D7A"/>
    <w:rsid w:val="007D0067"/>
    <w:rsid w:val="007D2536"/>
    <w:rsid w:val="007D2FDD"/>
    <w:rsid w:val="007D5C87"/>
    <w:rsid w:val="007D6211"/>
    <w:rsid w:val="007E0B08"/>
    <w:rsid w:val="007E4306"/>
    <w:rsid w:val="007E43AC"/>
    <w:rsid w:val="007E7CA4"/>
    <w:rsid w:val="007E7DA1"/>
    <w:rsid w:val="007E7E8F"/>
    <w:rsid w:val="007F12B8"/>
    <w:rsid w:val="007F3E8D"/>
    <w:rsid w:val="007F4163"/>
    <w:rsid w:val="007F4675"/>
    <w:rsid w:val="007F5287"/>
    <w:rsid w:val="007F70B0"/>
    <w:rsid w:val="007F7A1B"/>
    <w:rsid w:val="00802694"/>
    <w:rsid w:val="008062E9"/>
    <w:rsid w:val="0080690B"/>
    <w:rsid w:val="00806E74"/>
    <w:rsid w:val="00815CEE"/>
    <w:rsid w:val="00816565"/>
    <w:rsid w:val="00817538"/>
    <w:rsid w:val="008176A0"/>
    <w:rsid w:val="0082069E"/>
    <w:rsid w:val="00823ED3"/>
    <w:rsid w:val="00825606"/>
    <w:rsid w:val="0082654B"/>
    <w:rsid w:val="008271D4"/>
    <w:rsid w:val="00830137"/>
    <w:rsid w:val="008304A7"/>
    <w:rsid w:val="00830ED8"/>
    <w:rsid w:val="00831E53"/>
    <w:rsid w:val="0083540C"/>
    <w:rsid w:val="00836D1F"/>
    <w:rsid w:val="0083776A"/>
    <w:rsid w:val="008403AE"/>
    <w:rsid w:val="00842D3D"/>
    <w:rsid w:val="008438AE"/>
    <w:rsid w:val="00844C01"/>
    <w:rsid w:val="008457C3"/>
    <w:rsid w:val="00845E68"/>
    <w:rsid w:val="0084684D"/>
    <w:rsid w:val="00856122"/>
    <w:rsid w:val="008573E9"/>
    <w:rsid w:val="0086107A"/>
    <w:rsid w:val="0086161A"/>
    <w:rsid w:val="008625DD"/>
    <w:rsid w:val="0086381E"/>
    <w:rsid w:val="0086453E"/>
    <w:rsid w:val="0086749A"/>
    <w:rsid w:val="00870B61"/>
    <w:rsid w:val="00870E19"/>
    <w:rsid w:val="008710F1"/>
    <w:rsid w:val="008743C9"/>
    <w:rsid w:val="00874812"/>
    <w:rsid w:val="00875C1E"/>
    <w:rsid w:val="00877320"/>
    <w:rsid w:val="008832E9"/>
    <w:rsid w:val="00883C83"/>
    <w:rsid w:val="008848DE"/>
    <w:rsid w:val="0088654A"/>
    <w:rsid w:val="00886DC2"/>
    <w:rsid w:val="0089014F"/>
    <w:rsid w:val="008902B5"/>
    <w:rsid w:val="00892448"/>
    <w:rsid w:val="008A0E7F"/>
    <w:rsid w:val="008A149E"/>
    <w:rsid w:val="008A2DFA"/>
    <w:rsid w:val="008A49EB"/>
    <w:rsid w:val="008A78DA"/>
    <w:rsid w:val="008B0ECF"/>
    <w:rsid w:val="008B1609"/>
    <w:rsid w:val="008B1A34"/>
    <w:rsid w:val="008B572C"/>
    <w:rsid w:val="008B5F58"/>
    <w:rsid w:val="008C028A"/>
    <w:rsid w:val="008C2084"/>
    <w:rsid w:val="008C24FC"/>
    <w:rsid w:val="008C7A4E"/>
    <w:rsid w:val="008D0E13"/>
    <w:rsid w:val="008D0EA1"/>
    <w:rsid w:val="008D2F39"/>
    <w:rsid w:val="008D318C"/>
    <w:rsid w:val="008D373C"/>
    <w:rsid w:val="008D4C73"/>
    <w:rsid w:val="008D6F3C"/>
    <w:rsid w:val="008E0F03"/>
    <w:rsid w:val="008E1D59"/>
    <w:rsid w:val="008E23C6"/>
    <w:rsid w:val="008E27C8"/>
    <w:rsid w:val="008E28B3"/>
    <w:rsid w:val="008E2CF1"/>
    <w:rsid w:val="008E40CA"/>
    <w:rsid w:val="008E7852"/>
    <w:rsid w:val="008F1AC6"/>
    <w:rsid w:val="008F1D1E"/>
    <w:rsid w:val="008F3CD0"/>
    <w:rsid w:val="008F57CC"/>
    <w:rsid w:val="008F6BAD"/>
    <w:rsid w:val="0090181F"/>
    <w:rsid w:val="0090259F"/>
    <w:rsid w:val="0090305B"/>
    <w:rsid w:val="009031ED"/>
    <w:rsid w:val="00906797"/>
    <w:rsid w:val="0090682A"/>
    <w:rsid w:val="0090689B"/>
    <w:rsid w:val="00910BF2"/>
    <w:rsid w:val="00912410"/>
    <w:rsid w:val="0091747E"/>
    <w:rsid w:val="0092269C"/>
    <w:rsid w:val="00922B72"/>
    <w:rsid w:val="0092373C"/>
    <w:rsid w:val="00924626"/>
    <w:rsid w:val="00924DD2"/>
    <w:rsid w:val="00925796"/>
    <w:rsid w:val="00932083"/>
    <w:rsid w:val="0093437E"/>
    <w:rsid w:val="009349F9"/>
    <w:rsid w:val="009424F2"/>
    <w:rsid w:val="0094372E"/>
    <w:rsid w:val="00943F60"/>
    <w:rsid w:val="0094443A"/>
    <w:rsid w:val="0094466C"/>
    <w:rsid w:val="00945322"/>
    <w:rsid w:val="0094609E"/>
    <w:rsid w:val="00946F43"/>
    <w:rsid w:val="009530A2"/>
    <w:rsid w:val="00953A1B"/>
    <w:rsid w:val="00953EDC"/>
    <w:rsid w:val="00954B48"/>
    <w:rsid w:val="00954EC2"/>
    <w:rsid w:val="00954FEC"/>
    <w:rsid w:val="00955471"/>
    <w:rsid w:val="00956B3B"/>
    <w:rsid w:val="00957CC2"/>
    <w:rsid w:val="0096109B"/>
    <w:rsid w:val="00961650"/>
    <w:rsid w:val="00961695"/>
    <w:rsid w:val="00965795"/>
    <w:rsid w:val="00965A7C"/>
    <w:rsid w:val="00966AA9"/>
    <w:rsid w:val="009701F3"/>
    <w:rsid w:val="00971BB3"/>
    <w:rsid w:val="009745AF"/>
    <w:rsid w:val="0098006B"/>
    <w:rsid w:val="00982648"/>
    <w:rsid w:val="009838AD"/>
    <w:rsid w:val="00983D34"/>
    <w:rsid w:val="009849FB"/>
    <w:rsid w:val="00984ECE"/>
    <w:rsid w:val="009871EE"/>
    <w:rsid w:val="00992279"/>
    <w:rsid w:val="00992977"/>
    <w:rsid w:val="00995529"/>
    <w:rsid w:val="00997100"/>
    <w:rsid w:val="009A15C5"/>
    <w:rsid w:val="009A3503"/>
    <w:rsid w:val="009A4369"/>
    <w:rsid w:val="009A4593"/>
    <w:rsid w:val="009A508D"/>
    <w:rsid w:val="009A7986"/>
    <w:rsid w:val="009B1299"/>
    <w:rsid w:val="009B2D96"/>
    <w:rsid w:val="009B4C34"/>
    <w:rsid w:val="009B520A"/>
    <w:rsid w:val="009B70F3"/>
    <w:rsid w:val="009B7A4F"/>
    <w:rsid w:val="009C0917"/>
    <w:rsid w:val="009C3468"/>
    <w:rsid w:val="009C555D"/>
    <w:rsid w:val="009C5EF4"/>
    <w:rsid w:val="009C7DB6"/>
    <w:rsid w:val="009D013D"/>
    <w:rsid w:val="009D0BE7"/>
    <w:rsid w:val="009D0FDB"/>
    <w:rsid w:val="009D2184"/>
    <w:rsid w:val="009D4502"/>
    <w:rsid w:val="009D4B1C"/>
    <w:rsid w:val="009E12D5"/>
    <w:rsid w:val="009E3274"/>
    <w:rsid w:val="009E3863"/>
    <w:rsid w:val="009E4497"/>
    <w:rsid w:val="009F0321"/>
    <w:rsid w:val="009F0C0A"/>
    <w:rsid w:val="009F10CC"/>
    <w:rsid w:val="009F1EDC"/>
    <w:rsid w:val="009F6B29"/>
    <w:rsid w:val="009F6F88"/>
    <w:rsid w:val="00A02870"/>
    <w:rsid w:val="00A030C7"/>
    <w:rsid w:val="00A031FF"/>
    <w:rsid w:val="00A045B5"/>
    <w:rsid w:val="00A06404"/>
    <w:rsid w:val="00A06F1C"/>
    <w:rsid w:val="00A07FF8"/>
    <w:rsid w:val="00A10E1D"/>
    <w:rsid w:val="00A11DEB"/>
    <w:rsid w:val="00A1537D"/>
    <w:rsid w:val="00A1589C"/>
    <w:rsid w:val="00A158F5"/>
    <w:rsid w:val="00A20F10"/>
    <w:rsid w:val="00A21105"/>
    <w:rsid w:val="00A23993"/>
    <w:rsid w:val="00A23B8F"/>
    <w:rsid w:val="00A25140"/>
    <w:rsid w:val="00A266A3"/>
    <w:rsid w:val="00A26C25"/>
    <w:rsid w:val="00A325A4"/>
    <w:rsid w:val="00A35B20"/>
    <w:rsid w:val="00A375A8"/>
    <w:rsid w:val="00A41905"/>
    <w:rsid w:val="00A43844"/>
    <w:rsid w:val="00A44245"/>
    <w:rsid w:val="00A4665E"/>
    <w:rsid w:val="00A472BD"/>
    <w:rsid w:val="00A47994"/>
    <w:rsid w:val="00A50156"/>
    <w:rsid w:val="00A50F14"/>
    <w:rsid w:val="00A55633"/>
    <w:rsid w:val="00A55697"/>
    <w:rsid w:val="00A56D32"/>
    <w:rsid w:val="00A56EAA"/>
    <w:rsid w:val="00A61CB7"/>
    <w:rsid w:val="00A653D2"/>
    <w:rsid w:val="00A659F4"/>
    <w:rsid w:val="00A67BF4"/>
    <w:rsid w:val="00A70789"/>
    <w:rsid w:val="00A71B50"/>
    <w:rsid w:val="00A814ED"/>
    <w:rsid w:val="00A85E00"/>
    <w:rsid w:val="00A90020"/>
    <w:rsid w:val="00A91319"/>
    <w:rsid w:val="00A92026"/>
    <w:rsid w:val="00A93880"/>
    <w:rsid w:val="00A97731"/>
    <w:rsid w:val="00AA0305"/>
    <w:rsid w:val="00AA09A1"/>
    <w:rsid w:val="00AA1BA7"/>
    <w:rsid w:val="00AA2EAE"/>
    <w:rsid w:val="00AA472C"/>
    <w:rsid w:val="00AA615C"/>
    <w:rsid w:val="00AA6C8F"/>
    <w:rsid w:val="00AA7313"/>
    <w:rsid w:val="00AB2CCF"/>
    <w:rsid w:val="00AB3C9D"/>
    <w:rsid w:val="00AB5D37"/>
    <w:rsid w:val="00AC00A9"/>
    <w:rsid w:val="00AC3A50"/>
    <w:rsid w:val="00AC56C3"/>
    <w:rsid w:val="00AC71AA"/>
    <w:rsid w:val="00AC78D3"/>
    <w:rsid w:val="00AD3BB5"/>
    <w:rsid w:val="00AD5C25"/>
    <w:rsid w:val="00AD6155"/>
    <w:rsid w:val="00AE2003"/>
    <w:rsid w:val="00AE32C2"/>
    <w:rsid w:val="00AF47D6"/>
    <w:rsid w:val="00AF6396"/>
    <w:rsid w:val="00AF657D"/>
    <w:rsid w:val="00AF6A9F"/>
    <w:rsid w:val="00B0044F"/>
    <w:rsid w:val="00B01210"/>
    <w:rsid w:val="00B0147B"/>
    <w:rsid w:val="00B03710"/>
    <w:rsid w:val="00B042B8"/>
    <w:rsid w:val="00B053A2"/>
    <w:rsid w:val="00B12C5A"/>
    <w:rsid w:val="00B15B9F"/>
    <w:rsid w:val="00B1764B"/>
    <w:rsid w:val="00B17951"/>
    <w:rsid w:val="00B23829"/>
    <w:rsid w:val="00B272CA"/>
    <w:rsid w:val="00B27564"/>
    <w:rsid w:val="00B31609"/>
    <w:rsid w:val="00B34CB9"/>
    <w:rsid w:val="00B35E4B"/>
    <w:rsid w:val="00B3667B"/>
    <w:rsid w:val="00B36D0D"/>
    <w:rsid w:val="00B41C18"/>
    <w:rsid w:val="00B45FAA"/>
    <w:rsid w:val="00B54990"/>
    <w:rsid w:val="00B55F13"/>
    <w:rsid w:val="00B600FD"/>
    <w:rsid w:val="00B604F7"/>
    <w:rsid w:val="00B614C5"/>
    <w:rsid w:val="00B63456"/>
    <w:rsid w:val="00B63C1D"/>
    <w:rsid w:val="00B640BA"/>
    <w:rsid w:val="00B6606B"/>
    <w:rsid w:val="00B73174"/>
    <w:rsid w:val="00B74701"/>
    <w:rsid w:val="00B7636B"/>
    <w:rsid w:val="00B819E4"/>
    <w:rsid w:val="00B8348A"/>
    <w:rsid w:val="00B85A5F"/>
    <w:rsid w:val="00B90D71"/>
    <w:rsid w:val="00B90E50"/>
    <w:rsid w:val="00B9171D"/>
    <w:rsid w:val="00B92E32"/>
    <w:rsid w:val="00B932DF"/>
    <w:rsid w:val="00B9686D"/>
    <w:rsid w:val="00BA0D62"/>
    <w:rsid w:val="00BB05CA"/>
    <w:rsid w:val="00BB4668"/>
    <w:rsid w:val="00BB5C3A"/>
    <w:rsid w:val="00BC0D76"/>
    <w:rsid w:val="00BC1128"/>
    <w:rsid w:val="00BC5E5B"/>
    <w:rsid w:val="00BD0246"/>
    <w:rsid w:val="00BD0D61"/>
    <w:rsid w:val="00BD13C0"/>
    <w:rsid w:val="00BD1625"/>
    <w:rsid w:val="00BD29AC"/>
    <w:rsid w:val="00BD499E"/>
    <w:rsid w:val="00BD5365"/>
    <w:rsid w:val="00BD582B"/>
    <w:rsid w:val="00BD6672"/>
    <w:rsid w:val="00BD6844"/>
    <w:rsid w:val="00BE120F"/>
    <w:rsid w:val="00BE1C80"/>
    <w:rsid w:val="00BE2E9B"/>
    <w:rsid w:val="00BE3FB8"/>
    <w:rsid w:val="00BE5662"/>
    <w:rsid w:val="00BE61CE"/>
    <w:rsid w:val="00BE7238"/>
    <w:rsid w:val="00BE7361"/>
    <w:rsid w:val="00BF007A"/>
    <w:rsid w:val="00BF1A0A"/>
    <w:rsid w:val="00BF5459"/>
    <w:rsid w:val="00BF55E8"/>
    <w:rsid w:val="00BF5E00"/>
    <w:rsid w:val="00BF6390"/>
    <w:rsid w:val="00BF75C5"/>
    <w:rsid w:val="00BF7E0F"/>
    <w:rsid w:val="00C01759"/>
    <w:rsid w:val="00C03A1C"/>
    <w:rsid w:val="00C07217"/>
    <w:rsid w:val="00C07399"/>
    <w:rsid w:val="00C07E48"/>
    <w:rsid w:val="00C07E90"/>
    <w:rsid w:val="00C109FF"/>
    <w:rsid w:val="00C21F77"/>
    <w:rsid w:val="00C21FF0"/>
    <w:rsid w:val="00C223F0"/>
    <w:rsid w:val="00C23637"/>
    <w:rsid w:val="00C25AD9"/>
    <w:rsid w:val="00C25FA6"/>
    <w:rsid w:val="00C26299"/>
    <w:rsid w:val="00C26914"/>
    <w:rsid w:val="00C3278C"/>
    <w:rsid w:val="00C335E7"/>
    <w:rsid w:val="00C33799"/>
    <w:rsid w:val="00C3583E"/>
    <w:rsid w:val="00C360B5"/>
    <w:rsid w:val="00C41246"/>
    <w:rsid w:val="00C418B4"/>
    <w:rsid w:val="00C41A66"/>
    <w:rsid w:val="00C43807"/>
    <w:rsid w:val="00C43991"/>
    <w:rsid w:val="00C43DEC"/>
    <w:rsid w:val="00C4403B"/>
    <w:rsid w:val="00C45840"/>
    <w:rsid w:val="00C45AE8"/>
    <w:rsid w:val="00C46A6D"/>
    <w:rsid w:val="00C4700D"/>
    <w:rsid w:val="00C47070"/>
    <w:rsid w:val="00C5168B"/>
    <w:rsid w:val="00C534BA"/>
    <w:rsid w:val="00C5479C"/>
    <w:rsid w:val="00C561E5"/>
    <w:rsid w:val="00C5622B"/>
    <w:rsid w:val="00C56D46"/>
    <w:rsid w:val="00C5710D"/>
    <w:rsid w:val="00C61796"/>
    <w:rsid w:val="00C63F93"/>
    <w:rsid w:val="00C76825"/>
    <w:rsid w:val="00C80965"/>
    <w:rsid w:val="00C8267C"/>
    <w:rsid w:val="00C83255"/>
    <w:rsid w:val="00C87390"/>
    <w:rsid w:val="00C87895"/>
    <w:rsid w:val="00C90480"/>
    <w:rsid w:val="00C91CFA"/>
    <w:rsid w:val="00C924C1"/>
    <w:rsid w:val="00C934BC"/>
    <w:rsid w:val="00C93A49"/>
    <w:rsid w:val="00C945D7"/>
    <w:rsid w:val="00C954F4"/>
    <w:rsid w:val="00CA2B44"/>
    <w:rsid w:val="00CA2F64"/>
    <w:rsid w:val="00CA3295"/>
    <w:rsid w:val="00CA65FB"/>
    <w:rsid w:val="00CA6C12"/>
    <w:rsid w:val="00CA6C5E"/>
    <w:rsid w:val="00CB1235"/>
    <w:rsid w:val="00CB3E89"/>
    <w:rsid w:val="00CB5E1B"/>
    <w:rsid w:val="00CB5EDA"/>
    <w:rsid w:val="00CB6314"/>
    <w:rsid w:val="00CB65D2"/>
    <w:rsid w:val="00CB74EF"/>
    <w:rsid w:val="00CC0955"/>
    <w:rsid w:val="00CC2600"/>
    <w:rsid w:val="00CC4CA0"/>
    <w:rsid w:val="00CC53DB"/>
    <w:rsid w:val="00CC6B69"/>
    <w:rsid w:val="00CC7C6D"/>
    <w:rsid w:val="00CD12D1"/>
    <w:rsid w:val="00CD6DCB"/>
    <w:rsid w:val="00CD7AE1"/>
    <w:rsid w:val="00CE5D7A"/>
    <w:rsid w:val="00CE6E30"/>
    <w:rsid w:val="00CE6EFC"/>
    <w:rsid w:val="00CF02FF"/>
    <w:rsid w:val="00CF3A28"/>
    <w:rsid w:val="00CF4858"/>
    <w:rsid w:val="00CF4A15"/>
    <w:rsid w:val="00CF59FF"/>
    <w:rsid w:val="00CF6D87"/>
    <w:rsid w:val="00CF7525"/>
    <w:rsid w:val="00D01E4E"/>
    <w:rsid w:val="00D02935"/>
    <w:rsid w:val="00D02B87"/>
    <w:rsid w:val="00D040C0"/>
    <w:rsid w:val="00D04E60"/>
    <w:rsid w:val="00D0545D"/>
    <w:rsid w:val="00D0628C"/>
    <w:rsid w:val="00D06E1D"/>
    <w:rsid w:val="00D10461"/>
    <w:rsid w:val="00D10919"/>
    <w:rsid w:val="00D11B34"/>
    <w:rsid w:val="00D11CA7"/>
    <w:rsid w:val="00D12A3C"/>
    <w:rsid w:val="00D12D1B"/>
    <w:rsid w:val="00D140B3"/>
    <w:rsid w:val="00D14A2F"/>
    <w:rsid w:val="00D15631"/>
    <w:rsid w:val="00D16647"/>
    <w:rsid w:val="00D20F3C"/>
    <w:rsid w:val="00D21C20"/>
    <w:rsid w:val="00D22445"/>
    <w:rsid w:val="00D24D09"/>
    <w:rsid w:val="00D24DFD"/>
    <w:rsid w:val="00D255E3"/>
    <w:rsid w:val="00D26066"/>
    <w:rsid w:val="00D33A0A"/>
    <w:rsid w:val="00D34517"/>
    <w:rsid w:val="00D36041"/>
    <w:rsid w:val="00D3652B"/>
    <w:rsid w:val="00D3772E"/>
    <w:rsid w:val="00D400C5"/>
    <w:rsid w:val="00D40825"/>
    <w:rsid w:val="00D40CAF"/>
    <w:rsid w:val="00D40FFB"/>
    <w:rsid w:val="00D45DEF"/>
    <w:rsid w:val="00D50200"/>
    <w:rsid w:val="00D5067D"/>
    <w:rsid w:val="00D52D59"/>
    <w:rsid w:val="00D537EC"/>
    <w:rsid w:val="00D57C22"/>
    <w:rsid w:val="00D610CD"/>
    <w:rsid w:val="00D627DF"/>
    <w:rsid w:val="00D6285D"/>
    <w:rsid w:val="00D64135"/>
    <w:rsid w:val="00D65167"/>
    <w:rsid w:val="00D71B57"/>
    <w:rsid w:val="00D72937"/>
    <w:rsid w:val="00D7400C"/>
    <w:rsid w:val="00D746C7"/>
    <w:rsid w:val="00D75403"/>
    <w:rsid w:val="00D8215A"/>
    <w:rsid w:val="00D84940"/>
    <w:rsid w:val="00D86F9A"/>
    <w:rsid w:val="00D87DC0"/>
    <w:rsid w:val="00D92DE3"/>
    <w:rsid w:val="00D936A1"/>
    <w:rsid w:val="00D93D23"/>
    <w:rsid w:val="00D96D31"/>
    <w:rsid w:val="00D9708B"/>
    <w:rsid w:val="00D97458"/>
    <w:rsid w:val="00DA108E"/>
    <w:rsid w:val="00DA128E"/>
    <w:rsid w:val="00DA13FD"/>
    <w:rsid w:val="00DA2C8D"/>
    <w:rsid w:val="00DA3A77"/>
    <w:rsid w:val="00DA6E99"/>
    <w:rsid w:val="00DA7948"/>
    <w:rsid w:val="00DB088D"/>
    <w:rsid w:val="00DB4014"/>
    <w:rsid w:val="00DB56C3"/>
    <w:rsid w:val="00DB7C81"/>
    <w:rsid w:val="00DC0834"/>
    <w:rsid w:val="00DC09FA"/>
    <w:rsid w:val="00DC1346"/>
    <w:rsid w:val="00DC1C84"/>
    <w:rsid w:val="00DC2CA8"/>
    <w:rsid w:val="00DC3072"/>
    <w:rsid w:val="00DC32B0"/>
    <w:rsid w:val="00DC781C"/>
    <w:rsid w:val="00DD3BBA"/>
    <w:rsid w:val="00DD48CE"/>
    <w:rsid w:val="00DD52AA"/>
    <w:rsid w:val="00DD55AE"/>
    <w:rsid w:val="00DD5FA5"/>
    <w:rsid w:val="00DE004F"/>
    <w:rsid w:val="00DE20BE"/>
    <w:rsid w:val="00DE27A8"/>
    <w:rsid w:val="00DE2DE2"/>
    <w:rsid w:val="00DE71D6"/>
    <w:rsid w:val="00DF1BFD"/>
    <w:rsid w:val="00DF224C"/>
    <w:rsid w:val="00DF2E03"/>
    <w:rsid w:val="00DF40BA"/>
    <w:rsid w:val="00DF4B03"/>
    <w:rsid w:val="00DF5947"/>
    <w:rsid w:val="00DF5F81"/>
    <w:rsid w:val="00DF7F3A"/>
    <w:rsid w:val="00E002F0"/>
    <w:rsid w:val="00E069A6"/>
    <w:rsid w:val="00E10935"/>
    <w:rsid w:val="00E10B4E"/>
    <w:rsid w:val="00E11C97"/>
    <w:rsid w:val="00E130E6"/>
    <w:rsid w:val="00E14351"/>
    <w:rsid w:val="00E15162"/>
    <w:rsid w:val="00E163D9"/>
    <w:rsid w:val="00E16F0E"/>
    <w:rsid w:val="00E21C87"/>
    <w:rsid w:val="00E21EE0"/>
    <w:rsid w:val="00E23632"/>
    <w:rsid w:val="00E24F2B"/>
    <w:rsid w:val="00E258A2"/>
    <w:rsid w:val="00E2761E"/>
    <w:rsid w:val="00E27EF3"/>
    <w:rsid w:val="00E3108D"/>
    <w:rsid w:val="00E315B7"/>
    <w:rsid w:val="00E31F1A"/>
    <w:rsid w:val="00E34F3B"/>
    <w:rsid w:val="00E35EB0"/>
    <w:rsid w:val="00E425B3"/>
    <w:rsid w:val="00E42FB7"/>
    <w:rsid w:val="00E436F1"/>
    <w:rsid w:val="00E445F1"/>
    <w:rsid w:val="00E44BE7"/>
    <w:rsid w:val="00E456E9"/>
    <w:rsid w:val="00E461E0"/>
    <w:rsid w:val="00E64847"/>
    <w:rsid w:val="00E64887"/>
    <w:rsid w:val="00E65222"/>
    <w:rsid w:val="00E65411"/>
    <w:rsid w:val="00E70664"/>
    <w:rsid w:val="00E72A55"/>
    <w:rsid w:val="00E73685"/>
    <w:rsid w:val="00E73868"/>
    <w:rsid w:val="00E738FF"/>
    <w:rsid w:val="00E74B83"/>
    <w:rsid w:val="00E7602E"/>
    <w:rsid w:val="00E81E69"/>
    <w:rsid w:val="00E825D6"/>
    <w:rsid w:val="00E8262D"/>
    <w:rsid w:val="00E846B6"/>
    <w:rsid w:val="00E85741"/>
    <w:rsid w:val="00E866C5"/>
    <w:rsid w:val="00E91779"/>
    <w:rsid w:val="00E91977"/>
    <w:rsid w:val="00E928FA"/>
    <w:rsid w:val="00E94749"/>
    <w:rsid w:val="00E9646E"/>
    <w:rsid w:val="00E968F8"/>
    <w:rsid w:val="00EA0318"/>
    <w:rsid w:val="00EA0DFB"/>
    <w:rsid w:val="00EA4C5E"/>
    <w:rsid w:val="00EA5A44"/>
    <w:rsid w:val="00EA5E47"/>
    <w:rsid w:val="00EA633F"/>
    <w:rsid w:val="00EA698D"/>
    <w:rsid w:val="00EA775B"/>
    <w:rsid w:val="00EB217C"/>
    <w:rsid w:val="00EB2608"/>
    <w:rsid w:val="00EB30AE"/>
    <w:rsid w:val="00EB4351"/>
    <w:rsid w:val="00EB491D"/>
    <w:rsid w:val="00EB533B"/>
    <w:rsid w:val="00EB5AFE"/>
    <w:rsid w:val="00EB5C2D"/>
    <w:rsid w:val="00EB74A2"/>
    <w:rsid w:val="00EC26D6"/>
    <w:rsid w:val="00EC2EFA"/>
    <w:rsid w:val="00EC5D51"/>
    <w:rsid w:val="00ED1E21"/>
    <w:rsid w:val="00ED34FE"/>
    <w:rsid w:val="00ED7A59"/>
    <w:rsid w:val="00EE170F"/>
    <w:rsid w:val="00EE19A6"/>
    <w:rsid w:val="00EE2683"/>
    <w:rsid w:val="00EE3DFB"/>
    <w:rsid w:val="00EE56E5"/>
    <w:rsid w:val="00EE7F28"/>
    <w:rsid w:val="00EF001C"/>
    <w:rsid w:val="00EF0C43"/>
    <w:rsid w:val="00EF27F7"/>
    <w:rsid w:val="00EF2C84"/>
    <w:rsid w:val="00EF4947"/>
    <w:rsid w:val="00EF4A67"/>
    <w:rsid w:val="00EF524D"/>
    <w:rsid w:val="00EF5C6A"/>
    <w:rsid w:val="00F008A1"/>
    <w:rsid w:val="00F041F2"/>
    <w:rsid w:val="00F06318"/>
    <w:rsid w:val="00F11BD3"/>
    <w:rsid w:val="00F13096"/>
    <w:rsid w:val="00F16A9A"/>
    <w:rsid w:val="00F16C32"/>
    <w:rsid w:val="00F173C2"/>
    <w:rsid w:val="00F208BA"/>
    <w:rsid w:val="00F237DB"/>
    <w:rsid w:val="00F27B5D"/>
    <w:rsid w:val="00F32301"/>
    <w:rsid w:val="00F32507"/>
    <w:rsid w:val="00F4029C"/>
    <w:rsid w:val="00F4057E"/>
    <w:rsid w:val="00F40789"/>
    <w:rsid w:val="00F4088F"/>
    <w:rsid w:val="00F43736"/>
    <w:rsid w:val="00F475D6"/>
    <w:rsid w:val="00F50319"/>
    <w:rsid w:val="00F52BA9"/>
    <w:rsid w:val="00F55F6D"/>
    <w:rsid w:val="00F56E7B"/>
    <w:rsid w:val="00F56F74"/>
    <w:rsid w:val="00F600B1"/>
    <w:rsid w:val="00F60DF2"/>
    <w:rsid w:val="00F61738"/>
    <w:rsid w:val="00F643FB"/>
    <w:rsid w:val="00F6778C"/>
    <w:rsid w:val="00F716E1"/>
    <w:rsid w:val="00F72DA1"/>
    <w:rsid w:val="00F730FC"/>
    <w:rsid w:val="00F74004"/>
    <w:rsid w:val="00F753F7"/>
    <w:rsid w:val="00F77EEB"/>
    <w:rsid w:val="00F861C2"/>
    <w:rsid w:val="00F86BDB"/>
    <w:rsid w:val="00F92EFA"/>
    <w:rsid w:val="00F953C1"/>
    <w:rsid w:val="00FA0CD6"/>
    <w:rsid w:val="00FA1A41"/>
    <w:rsid w:val="00FA2701"/>
    <w:rsid w:val="00FA3AB6"/>
    <w:rsid w:val="00FA44CE"/>
    <w:rsid w:val="00FA4F3F"/>
    <w:rsid w:val="00FA540B"/>
    <w:rsid w:val="00FA57D2"/>
    <w:rsid w:val="00FA686A"/>
    <w:rsid w:val="00FB0341"/>
    <w:rsid w:val="00FB0A4B"/>
    <w:rsid w:val="00FB1818"/>
    <w:rsid w:val="00FB26F6"/>
    <w:rsid w:val="00FB445A"/>
    <w:rsid w:val="00FC0033"/>
    <w:rsid w:val="00FC00AE"/>
    <w:rsid w:val="00FC1798"/>
    <w:rsid w:val="00FC2392"/>
    <w:rsid w:val="00FC3665"/>
    <w:rsid w:val="00FC5661"/>
    <w:rsid w:val="00FC5CA8"/>
    <w:rsid w:val="00FC7263"/>
    <w:rsid w:val="00FC7B8E"/>
    <w:rsid w:val="00FD07B4"/>
    <w:rsid w:val="00FD0EA4"/>
    <w:rsid w:val="00FD30E9"/>
    <w:rsid w:val="00FD5F8A"/>
    <w:rsid w:val="00FD6C21"/>
    <w:rsid w:val="00FD6C68"/>
    <w:rsid w:val="00FD7E77"/>
    <w:rsid w:val="00FE41D2"/>
    <w:rsid w:val="00FE789E"/>
    <w:rsid w:val="00FF3AA6"/>
    <w:rsid w:val="00FF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w-K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02C02"/>
  <w15:docId w15:val="{57AD005F-F4F0-45A0-99D1-15A3CE86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qFormat/>
    <w:rsid w:val="00D9745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20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ind w:left="1134" w:hanging="1134"/>
      <w:outlineLvl w:val="1"/>
    </w:pPr>
    <w:rPr>
      <w:rFonts w:eastAsiaTheme="majorEastAsia"/>
      <w:b/>
      <w:bCs/>
      <w:color w:val="000000" w:themeColor="text1"/>
      <w:bdr w:val="nil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1C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  <w:bdr w:val="nil"/>
    </w:rPr>
  </w:style>
  <w:style w:type="paragraph" w:styleId="Heading4">
    <w:name w:val="heading 4"/>
    <w:basedOn w:val="Normal"/>
    <w:next w:val="Normal"/>
    <w:link w:val="Heading4Char"/>
    <w:unhideWhenUsed/>
    <w:qFormat/>
    <w:rsid w:val="00F008A1"/>
    <w:pPr>
      <w:keepNext/>
      <w:keepLines/>
      <w:suppressAutoHyphens/>
      <w:outlineLvl w:val="3"/>
    </w:pPr>
    <w:rPr>
      <w:rFonts w:eastAsia="Calibri"/>
      <w:b/>
      <w:bCs/>
      <w:i/>
      <w:iCs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F753F7"/>
    <w:pPr>
      <w:keepNext/>
      <w:jc w:val="both"/>
      <w:outlineLvl w:val="7"/>
    </w:pPr>
    <w:rPr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6FF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jc w:val="both"/>
      <w:outlineLvl w:val="8"/>
    </w:pPr>
    <w:rPr>
      <w:rFonts w:eastAsiaTheme="majorEastAsia"/>
      <w:iCs/>
      <w:bdr w:val="ni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27FAD"/>
    <w:rPr>
      <w:u w:val="single"/>
    </w:rPr>
  </w:style>
  <w:style w:type="paragraph" w:customStyle="1" w:styleId="HeaderFooter">
    <w:name w:val="Header &amp; Footer"/>
    <w:rsid w:val="00427FA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427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rsid w:val="00427FAD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427FAD"/>
    <w:pPr>
      <w:numPr>
        <w:numId w:val="1"/>
      </w:numPr>
    </w:pPr>
  </w:style>
  <w:style w:type="numbering" w:customStyle="1" w:styleId="ImportedStyle1">
    <w:name w:val="Imported Style 1"/>
    <w:rsid w:val="00427FAD"/>
  </w:style>
  <w:style w:type="numbering" w:customStyle="1" w:styleId="List1">
    <w:name w:val="List 1"/>
    <w:basedOn w:val="ImportedStyle2"/>
    <w:rsid w:val="00427FAD"/>
    <w:pPr>
      <w:numPr>
        <w:numId w:val="2"/>
      </w:numPr>
    </w:pPr>
  </w:style>
  <w:style w:type="numbering" w:customStyle="1" w:styleId="ImportedStyle2">
    <w:name w:val="Imported Style 2"/>
    <w:rsid w:val="00427FAD"/>
  </w:style>
  <w:style w:type="numbering" w:customStyle="1" w:styleId="List210">
    <w:name w:val="List 21"/>
    <w:basedOn w:val="ImportedStyle2"/>
    <w:rsid w:val="00427FAD"/>
    <w:pPr>
      <w:numPr>
        <w:numId w:val="3"/>
      </w:numPr>
    </w:pPr>
  </w:style>
  <w:style w:type="numbering" w:customStyle="1" w:styleId="List31">
    <w:name w:val="List 31"/>
    <w:basedOn w:val="ImportedStyle3"/>
    <w:rsid w:val="00427FAD"/>
    <w:pPr>
      <w:numPr>
        <w:numId w:val="4"/>
      </w:numPr>
    </w:pPr>
  </w:style>
  <w:style w:type="numbering" w:customStyle="1" w:styleId="ImportedStyle3">
    <w:name w:val="Imported Style 3"/>
    <w:rsid w:val="00427FAD"/>
  </w:style>
  <w:style w:type="numbering" w:customStyle="1" w:styleId="List41">
    <w:name w:val="List 41"/>
    <w:basedOn w:val="ImportedStyle4"/>
    <w:rsid w:val="00427FAD"/>
    <w:pPr>
      <w:numPr>
        <w:numId w:val="5"/>
      </w:numPr>
    </w:pPr>
  </w:style>
  <w:style w:type="numbering" w:customStyle="1" w:styleId="ImportedStyle4">
    <w:name w:val="Imported Style 4"/>
    <w:rsid w:val="00427FAD"/>
  </w:style>
  <w:style w:type="numbering" w:customStyle="1" w:styleId="List51">
    <w:name w:val="List 51"/>
    <w:basedOn w:val="ImportedStyle5"/>
    <w:rsid w:val="00427FAD"/>
    <w:pPr>
      <w:numPr>
        <w:numId w:val="6"/>
      </w:numPr>
    </w:pPr>
  </w:style>
  <w:style w:type="numbering" w:customStyle="1" w:styleId="ImportedStyle5">
    <w:name w:val="Imported Style 5"/>
    <w:rsid w:val="00427FAD"/>
  </w:style>
  <w:style w:type="numbering" w:customStyle="1" w:styleId="List6">
    <w:name w:val="List 6"/>
    <w:basedOn w:val="ImportedStyle6"/>
    <w:rsid w:val="00427FAD"/>
    <w:pPr>
      <w:numPr>
        <w:numId w:val="7"/>
      </w:numPr>
    </w:pPr>
  </w:style>
  <w:style w:type="numbering" w:customStyle="1" w:styleId="ImportedStyle6">
    <w:name w:val="Imported Style 6"/>
    <w:rsid w:val="00427FAD"/>
  </w:style>
  <w:style w:type="numbering" w:customStyle="1" w:styleId="List7">
    <w:name w:val="List 7"/>
    <w:basedOn w:val="ImportedStyle7"/>
    <w:rsid w:val="00427FAD"/>
    <w:pPr>
      <w:numPr>
        <w:numId w:val="8"/>
      </w:numPr>
    </w:pPr>
  </w:style>
  <w:style w:type="numbering" w:customStyle="1" w:styleId="ImportedStyle7">
    <w:name w:val="Imported Style 7"/>
    <w:rsid w:val="00427FAD"/>
  </w:style>
  <w:style w:type="numbering" w:customStyle="1" w:styleId="List8">
    <w:name w:val="List 8"/>
    <w:basedOn w:val="ImportedStyle8"/>
    <w:rsid w:val="00427FAD"/>
    <w:pPr>
      <w:numPr>
        <w:numId w:val="9"/>
      </w:numPr>
    </w:pPr>
  </w:style>
  <w:style w:type="numbering" w:customStyle="1" w:styleId="ImportedStyle8">
    <w:name w:val="Imported Style 8"/>
    <w:rsid w:val="00427FAD"/>
  </w:style>
  <w:style w:type="numbering" w:customStyle="1" w:styleId="List9">
    <w:name w:val="List 9"/>
    <w:basedOn w:val="ImportedStyle9"/>
    <w:rsid w:val="00427FAD"/>
    <w:pPr>
      <w:numPr>
        <w:numId w:val="10"/>
      </w:numPr>
    </w:pPr>
  </w:style>
  <w:style w:type="numbering" w:customStyle="1" w:styleId="ImportedStyle9">
    <w:name w:val="Imported Style 9"/>
    <w:rsid w:val="00427FAD"/>
  </w:style>
  <w:style w:type="numbering" w:customStyle="1" w:styleId="List10">
    <w:name w:val="List 10"/>
    <w:basedOn w:val="ImportedStyle10"/>
    <w:rsid w:val="00427FAD"/>
    <w:pPr>
      <w:numPr>
        <w:numId w:val="11"/>
      </w:numPr>
    </w:pPr>
  </w:style>
  <w:style w:type="numbering" w:customStyle="1" w:styleId="ImportedStyle10">
    <w:name w:val="Imported Style 10"/>
    <w:rsid w:val="00427FAD"/>
  </w:style>
  <w:style w:type="numbering" w:customStyle="1" w:styleId="List11">
    <w:name w:val="List 11"/>
    <w:basedOn w:val="ImportedStyle11"/>
    <w:rsid w:val="00427FAD"/>
    <w:pPr>
      <w:numPr>
        <w:numId w:val="12"/>
      </w:numPr>
    </w:pPr>
  </w:style>
  <w:style w:type="numbering" w:customStyle="1" w:styleId="ImportedStyle11">
    <w:name w:val="Imported Style 11"/>
    <w:rsid w:val="00427FAD"/>
  </w:style>
  <w:style w:type="numbering" w:customStyle="1" w:styleId="List12">
    <w:name w:val="List 12"/>
    <w:basedOn w:val="ImportedStyle12"/>
    <w:rsid w:val="00427FAD"/>
    <w:pPr>
      <w:numPr>
        <w:numId w:val="13"/>
      </w:numPr>
    </w:pPr>
  </w:style>
  <w:style w:type="numbering" w:customStyle="1" w:styleId="ImportedStyle12">
    <w:name w:val="Imported Style 12"/>
    <w:rsid w:val="00427FAD"/>
  </w:style>
  <w:style w:type="paragraph" w:customStyle="1" w:styleId="Body">
    <w:name w:val="Body"/>
    <w:rsid w:val="00427FAD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3">
    <w:name w:val="List 13"/>
    <w:basedOn w:val="ImportedStyle13"/>
    <w:rsid w:val="00427FAD"/>
    <w:pPr>
      <w:numPr>
        <w:numId w:val="15"/>
      </w:numPr>
    </w:pPr>
  </w:style>
  <w:style w:type="numbering" w:customStyle="1" w:styleId="ImportedStyle13">
    <w:name w:val="Imported Style 13"/>
    <w:rsid w:val="00427FAD"/>
  </w:style>
  <w:style w:type="numbering" w:customStyle="1" w:styleId="List14">
    <w:name w:val="List 14"/>
    <w:basedOn w:val="ImportedStyle14"/>
    <w:rsid w:val="00427FAD"/>
    <w:pPr>
      <w:numPr>
        <w:numId w:val="14"/>
      </w:numPr>
    </w:pPr>
  </w:style>
  <w:style w:type="numbering" w:customStyle="1" w:styleId="ImportedStyle14">
    <w:name w:val="Imported Style 14"/>
    <w:rsid w:val="00427FAD"/>
  </w:style>
  <w:style w:type="numbering" w:customStyle="1" w:styleId="List15">
    <w:name w:val="List 15"/>
    <w:basedOn w:val="ImportedStyle15"/>
    <w:rsid w:val="00427FAD"/>
    <w:pPr>
      <w:numPr>
        <w:numId w:val="16"/>
      </w:numPr>
    </w:pPr>
  </w:style>
  <w:style w:type="numbering" w:customStyle="1" w:styleId="ImportedStyle15">
    <w:name w:val="Imported Style 15"/>
    <w:rsid w:val="00427FAD"/>
  </w:style>
  <w:style w:type="numbering" w:customStyle="1" w:styleId="List16">
    <w:name w:val="List 16"/>
    <w:basedOn w:val="ImportedStyle16"/>
    <w:rsid w:val="00427FAD"/>
    <w:pPr>
      <w:numPr>
        <w:numId w:val="17"/>
      </w:numPr>
    </w:pPr>
  </w:style>
  <w:style w:type="numbering" w:customStyle="1" w:styleId="ImportedStyle16">
    <w:name w:val="Imported Style 16"/>
    <w:rsid w:val="00427FAD"/>
  </w:style>
  <w:style w:type="numbering" w:customStyle="1" w:styleId="List17">
    <w:name w:val="List 17"/>
    <w:basedOn w:val="ImportedStyle17"/>
    <w:rsid w:val="00427FAD"/>
    <w:pPr>
      <w:numPr>
        <w:numId w:val="18"/>
      </w:numPr>
    </w:pPr>
  </w:style>
  <w:style w:type="numbering" w:customStyle="1" w:styleId="ImportedStyle17">
    <w:name w:val="Imported Style 17"/>
    <w:rsid w:val="00427FAD"/>
  </w:style>
  <w:style w:type="numbering" w:customStyle="1" w:styleId="List18">
    <w:name w:val="List 18"/>
    <w:basedOn w:val="ImportedStyle18"/>
    <w:rsid w:val="00427FAD"/>
    <w:pPr>
      <w:numPr>
        <w:numId w:val="19"/>
      </w:numPr>
    </w:pPr>
  </w:style>
  <w:style w:type="numbering" w:customStyle="1" w:styleId="ImportedStyle18">
    <w:name w:val="Imported Style 18"/>
    <w:rsid w:val="00427FAD"/>
  </w:style>
  <w:style w:type="numbering" w:customStyle="1" w:styleId="List19">
    <w:name w:val="List 19"/>
    <w:basedOn w:val="ImportedStyle19"/>
    <w:rsid w:val="00427FAD"/>
    <w:pPr>
      <w:numPr>
        <w:numId w:val="20"/>
      </w:numPr>
    </w:pPr>
  </w:style>
  <w:style w:type="numbering" w:customStyle="1" w:styleId="ImportedStyle19">
    <w:name w:val="Imported Style 19"/>
    <w:rsid w:val="00427FAD"/>
  </w:style>
  <w:style w:type="numbering" w:customStyle="1" w:styleId="List20">
    <w:name w:val="List 20"/>
    <w:basedOn w:val="ImportedStyle20"/>
    <w:rsid w:val="00427FAD"/>
    <w:pPr>
      <w:numPr>
        <w:numId w:val="21"/>
      </w:numPr>
    </w:pPr>
  </w:style>
  <w:style w:type="numbering" w:customStyle="1" w:styleId="ImportedStyle20">
    <w:name w:val="Imported Style 20"/>
    <w:rsid w:val="00427FAD"/>
  </w:style>
  <w:style w:type="numbering" w:customStyle="1" w:styleId="List21">
    <w:name w:val="List 21"/>
    <w:basedOn w:val="ImportedStyle21"/>
    <w:rsid w:val="00427FAD"/>
    <w:pPr>
      <w:numPr>
        <w:numId w:val="22"/>
      </w:numPr>
    </w:pPr>
  </w:style>
  <w:style w:type="numbering" w:customStyle="1" w:styleId="ImportedStyle21">
    <w:name w:val="Imported Style 21"/>
    <w:rsid w:val="00427FAD"/>
  </w:style>
  <w:style w:type="numbering" w:customStyle="1" w:styleId="List22">
    <w:name w:val="List 22"/>
    <w:basedOn w:val="ImportedStyle22"/>
    <w:rsid w:val="00427FAD"/>
    <w:pPr>
      <w:numPr>
        <w:numId w:val="23"/>
      </w:numPr>
    </w:pPr>
  </w:style>
  <w:style w:type="numbering" w:customStyle="1" w:styleId="ImportedStyle22">
    <w:name w:val="Imported Style 22"/>
    <w:rsid w:val="00427FAD"/>
  </w:style>
  <w:style w:type="numbering" w:customStyle="1" w:styleId="List23">
    <w:name w:val="List 23"/>
    <w:basedOn w:val="ImportedStyle23"/>
    <w:rsid w:val="00427FAD"/>
    <w:pPr>
      <w:numPr>
        <w:numId w:val="24"/>
      </w:numPr>
    </w:pPr>
  </w:style>
  <w:style w:type="numbering" w:customStyle="1" w:styleId="ImportedStyle23">
    <w:name w:val="Imported Style 23"/>
    <w:rsid w:val="00427FAD"/>
  </w:style>
  <w:style w:type="numbering" w:customStyle="1" w:styleId="List24">
    <w:name w:val="List 24"/>
    <w:basedOn w:val="ImportedStyle24"/>
    <w:rsid w:val="00427FAD"/>
    <w:pPr>
      <w:numPr>
        <w:numId w:val="25"/>
      </w:numPr>
    </w:pPr>
  </w:style>
  <w:style w:type="numbering" w:customStyle="1" w:styleId="ImportedStyle24">
    <w:name w:val="Imported Style 24"/>
    <w:rsid w:val="00427FAD"/>
  </w:style>
  <w:style w:type="numbering" w:customStyle="1" w:styleId="List25">
    <w:name w:val="List 25"/>
    <w:basedOn w:val="ImportedStyle25"/>
    <w:rsid w:val="00427FAD"/>
    <w:pPr>
      <w:numPr>
        <w:numId w:val="26"/>
      </w:numPr>
    </w:pPr>
  </w:style>
  <w:style w:type="numbering" w:customStyle="1" w:styleId="ImportedStyle25">
    <w:name w:val="Imported Style 25"/>
    <w:rsid w:val="00427FAD"/>
  </w:style>
  <w:style w:type="numbering" w:customStyle="1" w:styleId="List26">
    <w:name w:val="List 26"/>
    <w:basedOn w:val="ImportedStyle26"/>
    <w:rsid w:val="00427FAD"/>
    <w:pPr>
      <w:numPr>
        <w:numId w:val="27"/>
      </w:numPr>
    </w:pPr>
  </w:style>
  <w:style w:type="numbering" w:customStyle="1" w:styleId="ImportedStyle26">
    <w:name w:val="Imported Style 26"/>
    <w:rsid w:val="00427FAD"/>
  </w:style>
  <w:style w:type="numbering" w:customStyle="1" w:styleId="List27">
    <w:name w:val="List 27"/>
    <w:basedOn w:val="ImportedStyle26"/>
    <w:rsid w:val="00427FAD"/>
    <w:pPr>
      <w:numPr>
        <w:numId w:val="28"/>
      </w:numPr>
    </w:pPr>
  </w:style>
  <w:style w:type="numbering" w:customStyle="1" w:styleId="List28">
    <w:name w:val="List 28"/>
    <w:basedOn w:val="ImportedStyle27"/>
    <w:rsid w:val="00427FAD"/>
    <w:pPr>
      <w:numPr>
        <w:numId w:val="29"/>
      </w:numPr>
    </w:pPr>
  </w:style>
  <w:style w:type="numbering" w:customStyle="1" w:styleId="ImportedStyle27">
    <w:name w:val="Imported Style 27"/>
    <w:rsid w:val="00427FAD"/>
  </w:style>
  <w:style w:type="numbering" w:customStyle="1" w:styleId="List29">
    <w:name w:val="List 29"/>
    <w:basedOn w:val="ImportedStyle28"/>
    <w:rsid w:val="00427FAD"/>
    <w:pPr>
      <w:numPr>
        <w:numId w:val="30"/>
      </w:numPr>
    </w:pPr>
  </w:style>
  <w:style w:type="numbering" w:customStyle="1" w:styleId="ImportedStyle28">
    <w:name w:val="Imported Style 28"/>
    <w:rsid w:val="00427FAD"/>
  </w:style>
  <w:style w:type="numbering" w:customStyle="1" w:styleId="List30">
    <w:name w:val="List 30"/>
    <w:basedOn w:val="ImportedStyle29"/>
    <w:rsid w:val="00427FAD"/>
    <w:pPr>
      <w:numPr>
        <w:numId w:val="31"/>
      </w:numPr>
    </w:pPr>
  </w:style>
  <w:style w:type="numbering" w:customStyle="1" w:styleId="ImportedStyle29">
    <w:name w:val="Imported Style 29"/>
    <w:rsid w:val="00427FAD"/>
  </w:style>
  <w:style w:type="paragraph" w:styleId="BalloonText">
    <w:name w:val="Balloon Text"/>
    <w:basedOn w:val="Normal"/>
    <w:link w:val="BalloonTextChar"/>
    <w:unhideWhenUsed/>
    <w:rsid w:val="003831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</w:rPr>
  </w:style>
  <w:style w:type="character" w:customStyle="1" w:styleId="BalloonTextChar">
    <w:name w:val="Balloon Text Char"/>
    <w:basedOn w:val="DefaultParagraphFont"/>
    <w:link w:val="BalloonText"/>
    <w:rsid w:val="0038312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92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customStyle="1" w:styleId="NoSpacingChar">
    <w:name w:val="No Spacing Char"/>
    <w:basedOn w:val="DefaultParagraphFont"/>
    <w:link w:val="NoSpacing"/>
    <w:uiPriority w:val="1"/>
    <w:rsid w:val="001927A9"/>
    <w:rPr>
      <w:rFonts w:ascii="Calibri" w:eastAsia="Times New Roman" w:hAnsi="Calibr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59"/>
    <w:rsid w:val="00F16C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97458"/>
    <w:rPr>
      <w:rFonts w:ascii="Times New Roman Bold" w:eastAsia="Times New Roman" w:hAnsi="Times New Roman Bold"/>
      <w:b/>
      <w:sz w:val="32"/>
      <w:bdr w:val="none" w:sz="0" w:space="0" w:color="auto"/>
    </w:rPr>
  </w:style>
  <w:style w:type="paragraph" w:styleId="BodyText2">
    <w:name w:val="Body Text 2"/>
    <w:basedOn w:val="Normal"/>
    <w:link w:val="BodyText2Char"/>
    <w:rsid w:val="00D9745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97458"/>
    <w:rPr>
      <w:rFonts w:eastAsia="Times New Roman"/>
      <w:noProof/>
      <w:bdr w:val="none" w:sz="0" w:space="0" w:color="auto"/>
    </w:rPr>
  </w:style>
  <w:style w:type="character" w:customStyle="1" w:styleId="Heading8Char">
    <w:name w:val="Heading 8 Char"/>
    <w:basedOn w:val="DefaultParagraphFont"/>
    <w:link w:val="Heading8"/>
    <w:rsid w:val="00F753F7"/>
    <w:rPr>
      <w:rFonts w:eastAsia="Times New Roman"/>
      <w:sz w:val="24"/>
      <w:szCs w:val="24"/>
      <w:bdr w:val="none" w:sz="0" w:space="0" w:color="auto"/>
      <w:lang w:val="en-GB"/>
    </w:rPr>
  </w:style>
  <w:style w:type="character" w:customStyle="1" w:styleId="FootnoteCharacters">
    <w:name w:val="Footnote Characters"/>
    <w:rsid w:val="00F861C2"/>
  </w:style>
  <w:style w:type="character" w:styleId="PageNumber">
    <w:name w:val="page number"/>
    <w:basedOn w:val="WW-DefaultParagraphFont"/>
    <w:rsid w:val="00F861C2"/>
  </w:style>
  <w:style w:type="character" w:customStyle="1" w:styleId="EndnoteCharacters">
    <w:name w:val="Endnote Characters"/>
    <w:rsid w:val="00F861C2"/>
  </w:style>
  <w:style w:type="character" w:customStyle="1" w:styleId="WW-DefaultParagraphFont">
    <w:name w:val="WW-Default Paragraph Font"/>
    <w:rsid w:val="00F861C2"/>
  </w:style>
  <w:style w:type="paragraph" w:styleId="BodyText">
    <w:name w:val="Body Text"/>
    <w:basedOn w:val="Normal"/>
    <w:link w:val="BodyTextChar"/>
    <w:rsid w:val="00F861C2"/>
    <w:pPr>
      <w:suppressAutoHyphens/>
      <w:spacing w:after="120"/>
    </w:pPr>
    <w:rPr>
      <w:rFonts w:ascii="Arial Narrow" w:hAnsi="Arial Narrow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F861C2"/>
    <w:rPr>
      <w:rFonts w:ascii="Arial Narrow" w:eastAsia="Times New Roman" w:hAnsi="Arial Narrow"/>
      <w:bdr w:val="none" w:sz="0" w:space="0" w:color="auto"/>
      <w:lang w:eastAsia="ar-SA"/>
    </w:rPr>
  </w:style>
  <w:style w:type="paragraph" w:styleId="Footer">
    <w:name w:val="footer"/>
    <w:basedOn w:val="Normal"/>
    <w:link w:val="FooterChar"/>
    <w:uiPriority w:val="99"/>
    <w:rsid w:val="00F861C2"/>
    <w:pPr>
      <w:suppressLineNumbers/>
      <w:tabs>
        <w:tab w:val="center" w:pos="4320"/>
        <w:tab w:val="right" w:pos="8640"/>
      </w:tabs>
      <w:suppressAutoHyphens/>
    </w:pPr>
    <w:rPr>
      <w:rFonts w:ascii="Arial Narrow" w:hAnsi="Arial Narrow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861C2"/>
    <w:rPr>
      <w:rFonts w:ascii="Arial Narrow" w:eastAsia="Times New Roman" w:hAnsi="Arial Narrow"/>
      <w:bdr w:val="none" w:sz="0" w:space="0" w:color="auto"/>
      <w:lang w:eastAsia="ar-SA"/>
    </w:rPr>
  </w:style>
  <w:style w:type="paragraph" w:customStyle="1" w:styleId="TableContents">
    <w:name w:val="Table Contents"/>
    <w:basedOn w:val="BodyText"/>
    <w:rsid w:val="00F861C2"/>
    <w:pPr>
      <w:suppressLineNumbers/>
    </w:pPr>
  </w:style>
  <w:style w:type="paragraph" w:customStyle="1" w:styleId="TableHeading">
    <w:name w:val="Table Heading"/>
    <w:basedOn w:val="TableContents"/>
    <w:rsid w:val="00F861C2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F861C2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F861C2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F861C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861C2"/>
    <w:pPr>
      <w:spacing w:before="74"/>
    </w:pPr>
  </w:style>
  <w:style w:type="paragraph" w:customStyle="1" w:styleId="CVHeading3">
    <w:name w:val="CV Heading 3"/>
    <w:basedOn w:val="Normal"/>
    <w:next w:val="Normal"/>
    <w:rsid w:val="00F861C2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F861C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861C2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861C2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861C2"/>
    <w:pPr>
      <w:textAlignment w:val="bottom"/>
    </w:pPr>
  </w:style>
  <w:style w:type="paragraph" w:customStyle="1" w:styleId="SmallGap">
    <w:name w:val="Small Gap"/>
    <w:basedOn w:val="Normal"/>
    <w:next w:val="Normal"/>
    <w:rsid w:val="00F861C2"/>
    <w:pPr>
      <w:suppressAutoHyphens/>
    </w:pPr>
    <w:rPr>
      <w:rFonts w:ascii="Arial Narrow" w:hAnsi="Arial Narrow"/>
      <w:sz w:val="10"/>
      <w:szCs w:val="20"/>
      <w:lang w:eastAsia="ar-SA"/>
    </w:rPr>
  </w:style>
  <w:style w:type="paragraph" w:customStyle="1" w:styleId="CVHeadingLevel">
    <w:name w:val="CV Heading Level"/>
    <w:basedOn w:val="CVHeading3"/>
    <w:next w:val="Normal"/>
    <w:rsid w:val="00F861C2"/>
    <w:rPr>
      <w:i/>
    </w:rPr>
  </w:style>
  <w:style w:type="paragraph" w:customStyle="1" w:styleId="LevelAssessment-Heading1">
    <w:name w:val="Level Assessment - Heading 1"/>
    <w:basedOn w:val="LevelAssessment-Code"/>
    <w:rsid w:val="00F861C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861C2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F861C2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F861C2"/>
    <w:pPr>
      <w:suppressAutoHyphens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ajor-FirstLine">
    <w:name w:val="CV Major - First Line"/>
    <w:basedOn w:val="CVMajor"/>
    <w:next w:val="CVMajor"/>
    <w:rsid w:val="00F861C2"/>
    <w:pPr>
      <w:spacing w:before="74"/>
    </w:pPr>
  </w:style>
  <w:style w:type="paragraph" w:customStyle="1" w:styleId="CVMedium">
    <w:name w:val="CV Medium"/>
    <w:basedOn w:val="CVMajor"/>
    <w:rsid w:val="00F861C2"/>
    <w:rPr>
      <w:sz w:val="22"/>
    </w:rPr>
  </w:style>
  <w:style w:type="paragraph" w:customStyle="1" w:styleId="CVMedium-FirstLine">
    <w:name w:val="CV Medium - First Line"/>
    <w:basedOn w:val="CVMedium"/>
    <w:next w:val="CVMedium"/>
    <w:rsid w:val="00F861C2"/>
    <w:pPr>
      <w:spacing w:before="74"/>
    </w:pPr>
  </w:style>
  <w:style w:type="paragraph" w:customStyle="1" w:styleId="CVNormal">
    <w:name w:val="CV Normal"/>
    <w:basedOn w:val="CVMedium"/>
    <w:rsid w:val="00F861C2"/>
    <w:rPr>
      <w:b w:val="0"/>
      <w:sz w:val="20"/>
    </w:rPr>
  </w:style>
  <w:style w:type="paragraph" w:customStyle="1" w:styleId="CVSpacer">
    <w:name w:val="CV Spacer"/>
    <w:basedOn w:val="CVNormal"/>
    <w:rsid w:val="00F861C2"/>
    <w:rPr>
      <w:sz w:val="4"/>
    </w:rPr>
  </w:style>
  <w:style w:type="paragraph" w:customStyle="1" w:styleId="CVNormal-FirstLine">
    <w:name w:val="CV Normal - First Line"/>
    <w:basedOn w:val="CVNormal"/>
    <w:next w:val="CVNormal"/>
    <w:rsid w:val="00F861C2"/>
    <w:pPr>
      <w:spacing w:before="74"/>
    </w:pPr>
  </w:style>
  <w:style w:type="paragraph" w:customStyle="1" w:styleId="CVFooterLeft">
    <w:name w:val="CV Footer Left"/>
    <w:basedOn w:val="Normal"/>
    <w:rsid w:val="00F861C2"/>
    <w:pPr>
      <w:suppressAutoHyphens/>
      <w:ind w:firstLine="360"/>
      <w:jc w:val="right"/>
    </w:pPr>
    <w:rPr>
      <w:rFonts w:ascii="Arial Narrow" w:hAnsi="Arial Narrow"/>
      <w:bCs/>
      <w:sz w:val="16"/>
      <w:szCs w:val="20"/>
      <w:lang w:eastAsia="ar-SA"/>
    </w:rPr>
  </w:style>
  <w:style w:type="paragraph" w:customStyle="1" w:styleId="CVFooterRight">
    <w:name w:val="CV Footer Right"/>
    <w:basedOn w:val="Normal"/>
    <w:rsid w:val="00F861C2"/>
    <w:pPr>
      <w:suppressAutoHyphens/>
    </w:pPr>
    <w:rPr>
      <w:rFonts w:ascii="Arial Narrow" w:hAnsi="Arial Narrow"/>
      <w:bCs/>
      <w:sz w:val="16"/>
      <w:szCs w:val="20"/>
      <w:lang w:val="de-DE" w:eastAsia="ar-SA"/>
    </w:rPr>
  </w:style>
  <w:style w:type="paragraph" w:styleId="Header">
    <w:name w:val="header"/>
    <w:basedOn w:val="Normal"/>
    <w:link w:val="HeaderChar"/>
    <w:rsid w:val="00F861C2"/>
    <w:pPr>
      <w:tabs>
        <w:tab w:val="center" w:pos="4513"/>
        <w:tab w:val="right" w:pos="9026"/>
      </w:tabs>
      <w:suppressAutoHyphens/>
    </w:pPr>
    <w:rPr>
      <w:rFonts w:ascii="Arial Narrow" w:hAnsi="Arial Narrow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861C2"/>
    <w:rPr>
      <w:rFonts w:ascii="Arial Narrow" w:eastAsia="Times New Roman" w:hAnsi="Arial Narrow"/>
      <w:bdr w:val="none" w:sz="0" w:space="0" w:color="auto"/>
      <w:lang w:eastAsia="ar-SA"/>
    </w:rPr>
  </w:style>
  <w:style w:type="character" w:customStyle="1" w:styleId="apple-style-span">
    <w:name w:val="apple-style-span"/>
    <w:basedOn w:val="DefaultParagraphFont"/>
    <w:rsid w:val="00F861C2"/>
  </w:style>
  <w:style w:type="character" w:customStyle="1" w:styleId="apple-converted-space">
    <w:name w:val="apple-converted-space"/>
    <w:basedOn w:val="DefaultParagraphFont"/>
    <w:rsid w:val="00F861C2"/>
  </w:style>
  <w:style w:type="character" w:customStyle="1" w:styleId="Heading3Char">
    <w:name w:val="Heading 3 Char"/>
    <w:basedOn w:val="DefaultParagraphFont"/>
    <w:link w:val="Heading3"/>
    <w:uiPriority w:val="9"/>
    <w:rsid w:val="00F861C2"/>
    <w:rPr>
      <w:rFonts w:asciiTheme="majorHAnsi" w:eastAsiaTheme="majorEastAsia" w:hAnsiTheme="majorHAnsi" w:cstheme="majorBidi"/>
      <w:b/>
      <w:bCs/>
      <w:color w:val="499BC9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5204"/>
    <w:rPr>
      <w:rFonts w:eastAsiaTheme="majorEastAsia"/>
      <w:b/>
      <w:bCs/>
      <w:color w:val="000000" w:themeColor="tex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008A1"/>
    <w:rPr>
      <w:rFonts w:eastAsia="Calibri"/>
      <w:b/>
      <w:bCs/>
      <w:i/>
      <w:iCs/>
      <w:sz w:val="24"/>
      <w:szCs w:val="24"/>
      <w:bdr w:val="none" w:sz="0" w:space="0" w:color="auto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6717A"/>
    <w:pPr>
      <w:pBdr>
        <w:top w:val="dotted" w:sz="2" w:space="1" w:color="37601C" w:themeColor="accent2" w:themeShade="80"/>
        <w:bottom w:val="dotted" w:sz="2" w:space="6" w:color="37601C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37601C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6717A"/>
    <w:rPr>
      <w:rFonts w:asciiTheme="majorHAnsi" w:eastAsiaTheme="majorEastAsia" w:hAnsiTheme="majorHAnsi" w:cstheme="majorBidi"/>
      <w:caps/>
      <w:color w:val="37601C" w:themeColor="accent2" w:themeShade="80"/>
      <w:spacing w:val="50"/>
      <w:sz w:val="44"/>
      <w:szCs w:val="44"/>
      <w:bdr w:val="none" w:sz="0" w:space="0" w:color="auto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6CE7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</w:pPr>
    <w:rPr>
      <w:rFonts w:asciiTheme="minorHAnsi" w:eastAsia="Arial Unicode MS" w:hAnsiTheme="minorHAnsi" w:cstheme="minorHAnsi"/>
      <w:b/>
      <w:bCs/>
      <w:caps/>
      <w:sz w:val="20"/>
      <w:szCs w:val="20"/>
      <w:bdr w:val="ni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539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8756"/>
      </w:tabs>
      <w:spacing w:line="276" w:lineRule="auto"/>
      <w:ind w:left="851" w:hanging="611"/>
    </w:pPr>
    <w:rPr>
      <w:rFonts w:asciiTheme="minorHAnsi" w:eastAsia="Arial Unicode MS" w:hAnsiTheme="minorHAnsi" w:cstheme="minorHAnsi"/>
      <w:smallCaps/>
      <w:sz w:val="20"/>
      <w:szCs w:val="20"/>
      <w:bdr w:val="ni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E539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right" w:leader="dot" w:pos="8756"/>
      </w:tabs>
      <w:ind w:left="1276" w:hanging="796"/>
    </w:pPr>
    <w:rPr>
      <w:rFonts w:asciiTheme="minorHAnsi" w:eastAsia="Arial Unicode MS" w:hAnsiTheme="minorHAnsi" w:cstheme="minorHAnsi"/>
      <w:i/>
      <w:iCs/>
      <w:sz w:val="20"/>
      <w:szCs w:val="20"/>
      <w:bdr w:val="nil"/>
    </w:rPr>
  </w:style>
  <w:style w:type="paragraph" w:styleId="TOC4">
    <w:name w:val="toc 4"/>
    <w:basedOn w:val="Normal"/>
    <w:next w:val="Normal"/>
    <w:autoRedefine/>
    <w:uiPriority w:val="39"/>
    <w:unhideWhenUsed/>
    <w:rsid w:val="005B6CE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Theme="minorHAnsi" w:eastAsia="Arial Unicode MS" w:hAnsiTheme="minorHAnsi" w:cstheme="minorHAnsi"/>
      <w:sz w:val="18"/>
      <w:szCs w:val="18"/>
      <w:bdr w:val="nil"/>
    </w:rPr>
  </w:style>
  <w:style w:type="paragraph" w:styleId="TOC5">
    <w:name w:val="toc 5"/>
    <w:basedOn w:val="Normal"/>
    <w:next w:val="Normal"/>
    <w:autoRedefine/>
    <w:uiPriority w:val="39"/>
    <w:unhideWhenUsed/>
    <w:rsid w:val="005B6CE7"/>
    <w:pPr>
      <w:pBdr>
        <w:top w:val="nil"/>
        <w:left w:val="nil"/>
        <w:bottom w:val="nil"/>
        <w:right w:val="nil"/>
        <w:between w:val="nil"/>
        <w:bar w:val="nil"/>
      </w:pBdr>
      <w:ind w:left="960"/>
    </w:pPr>
    <w:rPr>
      <w:rFonts w:asciiTheme="minorHAnsi" w:eastAsia="Arial Unicode MS" w:hAnsiTheme="minorHAnsi" w:cstheme="minorHAnsi"/>
      <w:sz w:val="18"/>
      <w:szCs w:val="18"/>
      <w:bdr w:val="nil"/>
    </w:rPr>
  </w:style>
  <w:style w:type="paragraph" w:styleId="TOC6">
    <w:name w:val="toc 6"/>
    <w:basedOn w:val="Normal"/>
    <w:next w:val="Normal"/>
    <w:autoRedefine/>
    <w:uiPriority w:val="39"/>
    <w:unhideWhenUsed/>
    <w:rsid w:val="005B6CE7"/>
    <w:pPr>
      <w:pBdr>
        <w:top w:val="nil"/>
        <w:left w:val="nil"/>
        <w:bottom w:val="nil"/>
        <w:right w:val="nil"/>
        <w:between w:val="nil"/>
        <w:bar w:val="nil"/>
      </w:pBdr>
      <w:ind w:left="1200"/>
    </w:pPr>
    <w:rPr>
      <w:rFonts w:asciiTheme="minorHAnsi" w:eastAsia="Arial Unicode MS" w:hAnsiTheme="minorHAnsi" w:cstheme="minorHAnsi"/>
      <w:sz w:val="18"/>
      <w:szCs w:val="18"/>
      <w:bdr w:val="nil"/>
    </w:rPr>
  </w:style>
  <w:style w:type="paragraph" w:styleId="TOC7">
    <w:name w:val="toc 7"/>
    <w:basedOn w:val="Normal"/>
    <w:next w:val="Normal"/>
    <w:autoRedefine/>
    <w:uiPriority w:val="39"/>
    <w:unhideWhenUsed/>
    <w:rsid w:val="005B6CE7"/>
    <w:pPr>
      <w:pBdr>
        <w:top w:val="nil"/>
        <w:left w:val="nil"/>
        <w:bottom w:val="nil"/>
        <w:right w:val="nil"/>
        <w:between w:val="nil"/>
        <w:bar w:val="nil"/>
      </w:pBdr>
      <w:ind w:left="1440"/>
    </w:pPr>
    <w:rPr>
      <w:rFonts w:asciiTheme="minorHAnsi" w:eastAsia="Arial Unicode MS" w:hAnsiTheme="minorHAnsi" w:cstheme="minorHAnsi"/>
      <w:sz w:val="18"/>
      <w:szCs w:val="18"/>
      <w:bdr w:val="nil"/>
    </w:rPr>
  </w:style>
  <w:style w:type="paragraph" w:styleId="TOC8">
    <w:name w:val="toc 8"/>
    <w:basedOn w:val="Normal"/>
    <w:next w:val="Normal"/>
    <w:autoRedefine/>
    <w:uiPriority w:val="39"/>
    <w:unhideWhenUsed/>
    <w:rsid w:val="005B6CE7"/>
    <w:pPr>
      <w:pBdr>
        <w:top w:val="nil"/>
        <w:left w:val="nil"/>
        <w:bottom w:val="nil"/>
        <w:right w:val="nil"/>
        <w:between w:val="nil"/>
        <w:bar w:val="nil"/>
      </w:pBdr>
      <w:ind w:left="1680"/>
    </w:pPr>
    <w:rPr>
      <w:rFonts w:asciiTheme="minorHAnsi" w:eastAsia="Arial Unicode MS" w:hAnsiTheme="minorHAnsi" w:cstheme="minorHAnsi"/>
      <w:sz w:val="18"/>
      <w:szCs w:val="18"/>
      <w:bdr w:val="nil"/>
    </w:rPr>
  </w:style>
  <w:style w:type="paragraph" w:styleId="TOC9">
    <w:name w:val="toc 9"/>
    <w:basedOn w:val="Normal"/>
    <w:next w:val="Normal"/>
    <w:autoRedefine/>
    <w:uiPriority w:val="39"/>
    <w:unhideWhenUsed/>
    <w:rsid w:val="005B6CE7"/>
    <w:pPr>
      <w:pBdr>
        <w:top w:val="nil"/>
        <w:left w:val="nil"/>
        <w:bottom w:val="nil"/>
        <w:right w:val="nil"/>
        <w:between w:val="nil"/>
        <w:bar w:val="nil"/>
      </w:pBdr>
      <w:ind w:left="1920"/>
    </w:pPr>
    <w:rPr>
      <w:rFonts w:asciiTheme="minorHAnsi" w:eastAsia="Arial Unicode MS" w:hAnsiTheme="minorHAnsi" w:cstheme="minorHAnsi"/>
      <w:sz w:val="18"/>
      <w:szCs w:val="18"/>
      <w:bdr w:val="nil"/>
    </w:rPr>
  </w:style>
  <w:style w:type="paragraph" w:styleId="Caption">
    <w:name w:val="caption"/>
    <w:basedOn w:val="Normal"/>
    <w:next w:val="Normal"/>
    <w:uiPriority w:val="35"/>
    <w:unhideWhenUsed/>
    <w:qFormat/>
    <w:rsid w:val="0098006B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/>
      <w:b/>
      <w:bCs/>
      <w:color w:val="499BC9" w:themeColor="accent1"/>
      <w:sz w:val="18"/>
      <w:szCs w:val="18"/>
      <w:bdr w:val="nil"/>
    </w:rPr>
  </w:style>
  <w:style w:type="paragraph" w:styleId="TableofFigures">
    <w:name w:val="table of figures"/>
    <w:basedOn w:val="Normal"/>
    <w:next w:val="Normal"/>
    <w:uiPriority w:val="99"/>
    <w:unhideWhenUsed/>
    <w:rsid w:val="0098006B"/>
    <w:pPr>
      <w:pBdr>
        <w:top w:val="nil"/>
        <w:left w:val="nil"/>
        <w:bottom w:val="nil"/>
        <w:right w:val="nil"/>
        <w:between w:val="nil"/>
        <w:bar w:val="nil"/>
      </w:pBdr>
      <w:ind w:left="480" w:hanging="480"/>
    </w:pPr>
    <w:rPr>
      <w:rFonts w:asciiTheme="minorHAnsi" w:eastAsia="Arial Unicode MS" w:hAnsiTheme="minorHAnsi" w:cstheme="minorHAnsi"/>
      <w:smallCaps/>
      <w:sz w:val="20"/>
      <w:szCs w:val="20"/>
      <w:bdr w:val="nil"/>
    </w:rPr>
  </w:style>
  <w:style w:type="paragraph" w:customStyle="1" w:styleId="Default">
    <w:name w:val="Default"/>
    <w:rsid w:val="003C1A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MS Mincho"/>
      <w:color w:val="000000"/>
      <w:sz w:val="24"/>
      <w:szCs w:val="24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02F92"/>
    <w:rPr>
      <w:color w:val="800080"/>
      <w:u w:val="single"/>
    </w:rPr>
  </w:style>
  <w:style w:type="paragraph" w:customStyle="1" w:styleId="font5">
    <w:name w:val="font5"/>
    <w:basedOn w:val="Normal"/>
    <w:rsid w:val="00102F92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n-GB" w:eastAsia="en-GB"/>
    </w:rPr>
  </w:style>
  <w:style w:type="paragraph" w:customStyle="1" w:styleId="xl63">
    <w:name w:val="xl63"/>
    <w:basedOn w:val="Normal"/>
    <w:rsid w:val="0010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64">
    <w:name w:val="xl64"/>
    <w:basedOn w:val="Normal"/>
    <w:rsid w:val="0010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65">
    <w:name w:val="xl65"/>
    <w:basedOn w:val="Normal"/>
    <w:rsid w:val="0010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66">
    <w:name w:val="xl66"/>
    <w:basedOn w:val="Normal"/>
    <w:rsid w:val="0010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8D8D8"/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67">
    <w:name w:val="xl67"/>
    <w:basedOn w:val="Normal"/>
    <w:rsid w:val="0010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lang w:val="en-GB" w:eastAsia="en-GB"/>
    </w:rPr>
  </w:style>
  <w:style w:type="paragraph" w:customStyle="1" w:styleId="xl68">
    <w:name w:val="xl68"/>
    <w:basedOn w:val="Normal"/>
    <w:rsid w:val="0010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69">
    <w:name w:val="xl69"/>
    <w:basedOn w:val="Normal"/>
    <w:rsid w:val="0010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70">
    <w:name w:val="xl70"/>
    <w:basedOn w:val="Normal"/>
    <w:rsid w:val="00102F92"/>
    <w:pPr>
      <w:spacing w:before="100" w:beforeAutospacing="1" w:after="100" w:afterAutospacing="1"/>
      <w:jc w:val="right"/>
      <w:textAlignment w:val="center"/>
    </w:pPr>
    <w:rPr>
      <w:rFonts w:ascii="Symbol" w:hAnsi="Symbol"/>
      <w:b/>
      <w:bCs/>
      <w:color w:val="000000"/>
      <w:lang w:val="en-GB" w:eastAsia="en-GB"/>
    </w:rPr>
  </w:style>
  <w:style w:type="paragraph" w:customStyle="1" w:styleId="xl71">
    <w:name w:val="xl71"/>
    <w:basedOn w:val="Normal"/>
    <w:rsid w:val="0010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ymbol" w:hAnsi="Symbol"/>
      <w:b/>
      <w:bCs/>
      <w:color w:val="000000"/>
      <w:lang w:val="en-GB" w:eastAsia="en-GB"/>
    </w:rPr>
  </w:style>
  <w:style w:type="paragraph" w:customStyle="1" w:styleId="xl72">
    <w:name w:val="xl72"/>
    <w:basedOn w:val="Normal"/>
    <w:rsid w:val="0010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Symbol" w:hAnsi="Symbol"/>
      <w:b/>
      <w:bCs/>
      <w:color w:val="000000"/>
      <w:lang w:val="en-GB" w:eastAsia="en-GB"/>
    </w:rPr>
  </w:style>
  <w:style w:type="paragraph" w:customStyle="1" w:styleId="xl73">
    <w:name w:val="xl73"/>
    <w:basedOn w:val="Normal"/>
    <w:rsid w:val="0010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74">
    <w:name w:val="xl74"/>
    <w:basedOn w:val="Normal"/>
    <w:rsid w:val="0010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lang w:val="en-GB" w:eastAsia="en-GB"/>
    </w:rPr>
  </w:style>
  <w:style w:type="paragraph" w:customStyle="1" w:styleId="xl75">
    <w:name w:val="xl75"/>
    <w:basedOn w:val="Normal"/>
    <w:rsid w:val="003E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b/>
      <w:bCs/>
      <w:lang w:val="en-GB" w:eastAsia="en-GB"/>
    </w:rPr>
  </w:style>
  <w:style w:type="character" w:styleId="Strong">
    <w:name w:val="Strong"/>
    <w:basedOn w:val="DefaultParagraphFont"/>
    <w:uiPriority w:val="22"/>
    <w:qFormat/>
    <w:rsid w:val="008C028A"/>
    <w:rPr>
      <w:b/>
      <w:bCs/>
    </w:rPr>
  </w:style>
  <w:style w:type="paragraph" w:customStyle="1" w:styleId="TableText">
    <w:name w:val="TableText"/>
    <w:basedOn w:val="Normal"/>
    <w:rsid w:val="00A61CB7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eightSans-Light" w:hAnsi="FreightSans-Light"/>
      <w:color w:val="000000"/>
      <w:spacing w:val="5"/>
      <w:sz w:val="17"/>
      <w:szCs w:val="17"/>
      <w:lang w:val="en-GB"/>
    </w:rPr>
  </w:style>
  <w:style w:type="character" w:customStyle="1" w:styleId="TableTextmedium432">
    <w:name w:val="TableText_medium 432"/>
    <w:rsid w:val="00A61CB7"/>
    <w:rPr>
      <w:rFonts w:ascii="FreightSans-Medium" w:hAnsi="FreightSans-Medium"/>
      <w:color w:val="323232"/>
      <w:spacing w:val="0"/>
      <w:sz w:val="18"/>
      <w:u w:val="none"/>
      <w:vertAlign w:val="baseline"/>
    </w:rPr>
  </w:style>
  <w:style w:type="paragraph" w:customStyle="1" w:styleId="3text">
    <w:name w:val="3 text"/>
    <w:rsid w:val="00A61C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  <w:ind w:firstLine="226"/>
    </w:pPr>
    <w:rPr>
      <w:rFonts w:ascii="Times LT" w:eastAsia="Times New Roman" w:hAnsi="Times LT"/>
      <w:bdr w:val="none" w:sz="0" w:space="0" w:color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4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59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5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59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556FF8"/>
    <w:rPr>
      <w:rFonts w:eastAsiaTheme="majorEastAsia"/>
      <w:iCs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12D1B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759E" w:themeColor="accent1" w:themeShade="BF"/>
      <w:sz w:val="28"/>
      <w:szCs w:val="28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2C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mukoto@gmail.com" TargetMode="External"/><Relationship Id="rId13" Type="http://schemas.openxmlformats.org/officeDocument/2006/relationships/hyperlink" Target="mailto:jomukoto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mukota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smasnke2001@yahoo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vmwakha@gmail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owitihorace@yahoo.com" TargetMode="External"/><Relationship Id="rId1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03DA-3D59-4CC5-9214-714F944D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Johnstone O. Omukoto</dc:creator>
  <cp:lastModifiedBy>Johnstone Omuhaya</cp:lastModifiedBy>
  <cp:revision>3</cp:revision>
  <cp:lastPrinted>2014-11-30T08:58:00Z</cp:lastPrinted>
  <dcterms:created xsi:type="dcterms:W3CDTF">2018-08-27T08:36:00Z</dcterms:created>
  <dcterms:modified xsi:type="dcterms:W3CDTF">2018-08-27T08:38:00Z</dcterms:modified>
</cp:coreProperties>
</file>